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8D28E" w14:textId="41BD0640" w:rsidR="00935BA1" w:rsidRDefault="0008722B" w:rsidP="00B80A88">
      <w:pPr>
        <w:rPr>
          <w:rFonts w:ascii="ＭＳ 明朝" w:eastAsia="ＭＳ 明朝" w:hAnsi="ＭＳ 明朝"/>
          <w:sz w:val="22"/>
        </w:rPr>
      </w:pPr>
      <w:r>
        <w:rPr>
          <w:rFonts w:ascii="ＭＳ 明朝" w:eastAsia="ＭＳ 明朝" w:hAnsi="ＭＳ 明朝" w:hint="eastAsia"/>
          <w:sz w:val="22"/>
        </w:rPr>
        <w:t>様式４</w:t>
      </w:r>
    </w:p>
    <w:p w14:paraId="21A2528D" w14:textId="77777777" w:rsidR="0008722B" w:rsidRDefault="0008722B" w:rsidP="00B80A88">
      <w:pPr>
        <w:rPr>
          <w:rFonts w:ascii="ＭＳ 明朝" w:eastAsia="ＭＳ 明朝" w:hAnsi="ＭＳ 明朝"/>
          <w:sz w:val="22"/>
        </w:rPr>
      </w:pPr>
    </w:p>
    <w:p w14:paraId="431A8E71" w14:textId="77777777" w:rsidR="00513851" w:rsidRDefault="00513851" w:rsidP="00B80A88">
      <w:pPr>
        <w:rPr>
          <w:rFonts w:ascii="ＭＳ 明朝" w:eastAsia="ＭＳ 明朝" w:hAnsi="ＭＳ 明朝"/>
          <w:sz w:val="22"/>
        </w:rPr>
      </w:pPr>
    </w:p>
    <w:p w14:paraId="1A8EA2F7" w14:textId="77777777" w:rsidR="00513851" w:rsidRDefault="00513851" w:rsidP="00B80A88">
      <w:pPr>
        <w:rPr>
          <w:rFonts w:ascii="ＭＳ 明朝" w:eastAsia="ＭＳ 明朝" w:hAnsi="ＭＳ 明朝"/>
          <w:sz w:val="22"/>
        </w:rPr>
      </w:pPr>
    </w:p>
    <w:p w14:paraId="6B45B135" w14:textId="77777777" w:rsidR="0008722B" w:rsidRDefault="0008722B" w:rsidP="00B80A88">
      <w:pPr>
        <w:rPr>
          <w:rFonts w:ascii="ＭＳ 明朝" w:eastAsia="ＭＳ 明朝" w:hAnsi="ＭＳ 明朝"/>
          <w:sz w:val="22"/>
        </w:rPr>
      </w:pPr>
    </w:p>
    <w:p w14:paraId="62A07307" w14:textId="77777777" w:rsidR="00513851" w:rsidRDefault="00513851" w:rsidP="00B80A88">
      <w:pPr>
        <w:rPr>
          <w:rFonts w:ascii="ＭＳ 明朝" w:eastAsia="ＭＳ 明朝" w:hAnsi="ＭＳ 明朝"/>
          <w:sz w:val="22"/>
        </w:rPr>
      </w:pPr>
    </w:p>
    <w:p w14:paraId="3474B483" w14:textId="77777777" w:rsidR="00513851" w:rsidRDefault="00513851" w:rsidP="00B80A88">
      <w:pPr>
        <w:rPr>
          <w:rFonts w:ascii="ＭＳ 明朝" w:eastAsia="ＭＳ 明朝" w:hAnsi="ＭＳ 明朝"/>
          <w:sz w:val="22"/>
        </w:rPr>
      </w:pPr>
    </w:p>
    <w:p w14:paraId="6BAC21C2" w14:textId="77777777" w:rsidR="0008722B" w:rsidRDefault="0008722B" w:rsidP="00B80A88">
      <w:pPr>
        <w:rPr>
          <w:rFonts w:ascii="ＭＳ 明朝" w:eastAsia="ＭＳ 明朝" w:hAnsi="ＭＳ 明朝"/>
          <w:sz w:val="22"/>
        </w:rPr>
      </w:pPr>
    </w:p>
    <w:p w14:paraId="4597F1B5" w14:textId="77777777" w:rsidR="0008722B" w:rsidRDefault="0008722B" w:rsidP="00B80A88">
      <w:pPr>
        <w:rPr>
          <w:rFonts w:ascii="ＭＳ 明朝" w:eastAsia="ＭＳ 明朝" w:hAnsi="ＭＳ 明朝"/>
          <w:sz w:val="22"/>
        </w:rPr>
      </w:pPr>
    </w:p>
    <w:p w14:paraId="535DF41A" w14:textId="77777777" w:rsidR="00CE1D19" w:rsidRDefault="0008722B" w:rsidP="00513851">
      <w:pPr>
        <w:jc w:val="center"/>
        <w:rPr>
          <w:rFonts w:ascii="ＭＳ ゴシック" w:eastAsia="ＭＳ ゴシック" w:hAnsi="ＭＳ ゴシック"/>
          <w:b/>
          <w:sz w:val="32"/>
          <w:szCs w:val="32"/>
        </w:rPr>
      </w:pPr>
      <w:r w:rsidRPr="00F82F25">
        <w:rPr>
          <w:rFonts w:ascii="ＭＳ ゴシック" w:eastAsia="ＭＳ ゴシック" w:hAnsi="ＭＳ ゴシック" w:hint="eastAsia"/>
          <w:b/>
          <w:sz w:val="32"/>
          <w:szCs w:val="32"/>
        </w:rPr>
        <w:t>小田原市</w:t>
      </w:r>
      <w:r w:rsidR="001723D0" w:rsidRPr="00F82F25">
        <w:rPr>
          <w:rFonts w:ascii="ＭＳ ゴシック" w:eastAsia="ＭＳ ゴシック" w:hAnsi="ＭＳ ゴシック" w:hint="eastAsia"/>
          <w:b/>
          <w:sz w:val="32"/>
          <w:szCs w:val="32"/>
        </w:rPr>
        <w:t>斎場</w:t>
      </w:r>
      <w:r w:rsidRPr="00F82F25">
        <w:rPr>
          <w:rFonts w:ascii="ＭＳ ゴシック" w:eastAsia="ＭＳ ゴシック" w:hAnsi="ＭＳ ゴシック" w:hint="eastAsia"/>
          <w:b/>
          <w:sz w:val="32"/>
          <w:szCs w:val="32"/>
        </w:rPr>
        <w:t>太陽光発電設備設置事業</w:t>
      </w:r>
    </w:p>
    <w:p w14:paraId="089BBE1A" w14:textId="25E81442" w:rsidR="0008722B" w:rsidRPr="00F82F25" w:rsidRDefault="0008722B" w:rsidP="00513851">
      <w:pPr>
        <w:jc w:val="center"/>
        <w:rPr>
          <w:rFonts w:ascii="ＭＳ ゴシック" w:eastAsia="ＭＳ ゴシック" w:hAnsi="ＭＳ ゴシック"/>
          <w:b/>
          <w:sz w:val="32"/>
          <w:szCs w:val="32"/>
        </w:rPr>
      </w:pPr>
      <w:r w:rsidRPr="00F82F25">
        <w:rPr>
          <w:rFonts w:ascii="ＭＳ ゴシック" w:eastAsia="ＭＳ ゴシック" w:hAnsi="ＭＳ ゴシック" w:hint="eastAsia"/>
          <w:b/>
          <w:sz w:val="32"/>
          <w:szCs w:val="32"/>
        </w:rPr>
        <w:t>企画提案書</w:t>
      </w:r>
    </w:p>
    <w:p w14:paraId="6489AA19" w14:textId="77777777" w:rsidR="0008722B" w:rsidRDefault="0008722B" w:rsidP="00B80A88">
      <w:pPr>
        <w:rPr>
          <w:rFonts w:ascii="ＭＳ 明朝" w:eastAsia="ＭＳ 明朝" w:hAnsi="ＭＳ 明朝"/>
          <w:sz w:val="22"/>
        </w:rPr>
      </w:pPr>
    </w:p>
    <w:p w14:paraId="104F61AB" w14:textId="77777777" w:rsidR="0008722B" w:rsidRPr="00614DC0" w:rsidRDefault="0008722B" w:rsidP="00B80A88">
      <w:pPr>
        <w:rPr>
          <w:rFonts w:ascii="ＭＳ 明朝" w:eastAsia="ＭＳ 明朝" w:hAnsi="ＭＳ 明朝"/>
          <w:sz w:val="22"/>
        </w:rPr>
      </w:pPr>
    </w:p>
    <w:p w14:paraId="506295C4" w14:textId="77777777" w:rsidR="0008722B" w:rsidRDefault="0008722B" w:rsidP="00B80A88">
      <w:pPr>
        <w:rPr>
          <w:rFonts w:ascii="ＭＳ 明朝" w:eastAsia="ＭＳ 明朝" w:hAnsi="ＭＳ 明朝"/>
          <w:sz w:val="22"/>
        </w:rPr>
      </w:pPr>
    </w:p>
    <w:p w14:paraId="71186654" w14:textId="77777777" w:rsidR="0008722B" w:rsidRDefault="0008722B" w:rsidP="00B80A88">
      <w:pPr>
        <w:rPr>
          <w:rFonts w:ascii="ＭＳ 明朝" w:eastAsia="ＭＳ 明朝" w:hAnsi="ＭＳ 明朝"/>
          <w:sz w:val="22"/>
        </w:rPr>
      </w:pPr>
    </w:p>
    <w:p w14:paraId="501A9475" w14:textId="77777777" w:rsidR="0008722B" w:rsidRDefault="0008722B" w:rsidP="00B80A88">
      <w:pPr>
        <w:rPr>
          <w:rFonts w:ascii="ＭＳ 明朝" w:eastAsia="ＭＳ 明朝" w:hAnsi="ＭＳ 明朝"/>
          <w:sz w:val="22"/>
        </w:rPr>
      </w:pPr>
    </w:p>
    <w:p w14:paraId="26BE34BB" w14:textId="77777777" w:rsidR="0008722B" w:rsidRDefault="0008722B" w:rsidP="00B80A88">
      <w:pPr>
        <w:rPr>
          <w:rFonts w:ascii="ＭＳ 明朝" w:eastAsia="ＭＳ 明朝" w:hAnsi="ＭＳ 明朝"/>
          <w:sz w:val="22"/>
        </w:rPr>
      </w:pPr>
    </w:p>
    <w:p w14:paraId="69F9B6CF" w14:textId="77777777" w:rsidR="0008722B" w:rsidRDefault="0008722B" w:rsidP="00B80A88">
      <w:pPr>
        <w:rPr>
          <w:rFonts w:ascii="ＭＳ 明朝" w:eastAsia="ＭＳ 明朝" w:hAnsi="ＭＳ 明朝"/>
          <w:sz w:val="22"/>
        </w:rPr>
      </w:pPr>
    </w:p>
    <w:p w14:paraId="2BE70AFA" w14:textId="77777777" w:rsidR="0008722B" w:rsidRDefault="0008722B" w:rsidP="00B80A88">
      <w:pPr>
        <w:rPr>
          <w:rFonts w:ascii="ＭＳ 明朝" w:eastAsia="ＭＳ 明朝" w:hAnsi="ＭＳ 明朝"/>
          <w:sz w:val="22"/>
        </w:rPr>
      </w:pPr>
    </w:p>
    <w:p w14:paraId="4D9494FB" w14:textId="77777777" w:rsidR="00CE1D19" w:rsidRDefault="00CE1D19" w:rsidP="00B80A88">
      <w:pPr>
        <w:rPr>
          <w:rFonts w:ascii="ＭＳ 明朝" w:eastAsia="ＭＳ 明朝" w:hAnsi="ＭＳ 明朝"/>
          <w:sz w:val="22"/>
        </w:rPr>
      </w:pPr>
    </w:p>
    <w:p w14:paraId="599CE240" w14:textId="77777777" w:rsidR="0008722B" w:rsidRDefault="0008722B" w:rsidP="00B80A88">
      <w:pPr>
        <w:rPr>
          <w:rFonts w:ascii="ＭＳ 明朝" w:eastAsia="ＭＳ 明朝" w:hAnsi="ＭＳ 明朝"/>
          <w:sz w:val="22"/>
        </w:rPr>
      </w:pPr>
    </w:p>
    <w:p w14:paraId="72A08B63" w14:textId="77777777" w:rsidR="0008722B" w:rsidRDefault="0008722B" w:rsidP="00B80A88">
      <w:pPr>
        <w:rPr>
          <w:rFonts w:ascii="ＭＳ 明朝" w:eastAsia="ＭＳ 明朝" w:hAnsi="ＭＳ 明朝"/>
          <w:sz w:val="22"/>
        </w:rPr>
      </w:pPr>
    </w:p>
    <w:p w14:paraId="14104283" w14:textId="77777777" w:rsidR="0008722B" w:rsidRDefault="0008722B" w:rsidP="00B80A88">
      <w:pPr>
        <w:rPr>
          <w:rFonts w:ascii="ＭＳ 明朝" w:eastAsia="ＭＳ 明朝" w:hAnsi="ＭＳ 明朝"/>
          <w:sz w:val="22"/>
        </w:rPr>
      </w:pPr>
    </w:p>
    <w:p w14:paraId="4ED464A5" w14:textId="77777777" w:rsidR="0008722B" w:rsidRDefault="0008722B" w:rsidP="00B80A88">
      <w:pPr>
        <w:rPr>
          <w:rFonts w:ascii="ＭＳ 明朝" w:eastAsia="ＭＳ 明朝" w:hAnsi="ＭＳ 明朝"/>
          <w:sz w:val="22"/>
        </w:rPr>
      </w:pPr>
    </w:p>
    <w:p w14:paraId="6A83A9B8" w14:textId="77777777" w:rsidR="00513851" w:rsidRDefault="00513851" w:rsidP="00B80A88">
      <w:pPr>
        <w:rPr>
          <w:rFonts w:ascii="ＭＳ 明朝" w:eastAsia="ＭＳ 明朝" w:hAnsi="ＭＳ 明朝"/>
          <w:sz w:val="22"/>
        </w:rPr>
      </w:pPr>
    </w:p>
    <w:p w14:paraId="69C5C169" w14:textId="77777777" w:rsidR="00513851" w:rsidRDefault="00513851" w:rsidP="00513851">
      <w:pPr>
        <w:rPr>
          <w:rFonts w:ascii="ＭＳ 明朝" w:eastAsia="ＭＳ 明朝" w:hAnsi="ＭＳ 明朝"/>
          <w:sz w:val="22"/>
        </w:rPr>
      </w:pPr>
    </w:p>
    <w:p w14:paraId="7CBA25F4" w14:textId="0C4EF170" w:rsidR="00513851" w:rsidRPr="00513851" w:rsidRDefault="0008722B" w:rsidP="00513851">
      <w:pPr>
        <w:jc w:val="center"/>
        <w:rPr>
          <w:rFonts w:ascii="ＭＳ ゴシック" w:eastAsia="ＭＳ ゴシック" w:hAnsi="ＭＳ ゴシック"/>
          <w:b/>
          <w:sz w:val="28"/>
          <w:szCs w:val="28"/>
        </w:rPr>
      </w:pPr>
      <w:r w:rsidRPr="0008722B">
        <w:rPr>
          <w:rFonts w:ascii="ＭＳ ゴシック" w:eastAsia="ＭＳ ゴシック" w:hAnsi="ＭＳ ゴシック" w:hint="eastAsia"/>
          <w:b/>
          <w:sz w:val="28"/>
          <w:szCs w:val="28"/>
        </w:rPr>
        <w:t>提案日　令和　　年　　月　　日</w:t>
      </w:r>
    </w:p>
    <w:p w14:paraId="6AF54954" w14:textId="19E83807" w:rsidR="00ED733C" w:rsidRDefault="00ED733C">
      <w:pPr>
        <w:widowControl/>
        <w:jc w:val="left"/>
        <w:rPr>
          <w:rFonts w:ascii="ＭＳ 明朝" w:eastAsia="ＭＳ 明朝" w:hAnsi="ＭＳ 明朝"/>
          <w:sz w:val="22"/>
        </w:rPr>
      </w:pPr>
      <w:r>
        <w:rPr>
          <w:rFonts w:ascii="ＭＳ 明朝" w:eastAsia="ＭＳ 明朝" w:hAnsi="ＭＳ 明朝"/>
          <w:sz w:val="22"/>
        </w:rPr>
        <w:br w:type="page"/>
      </w:r>
    </w:p>
    <w:p w14:paraId="3174E250" w14:textId="77777777" w:rsidR="0008722B" w:rsidRPr="00C0375E" w:rsidRDefault="00612BE7" w:rsidP="00B80A88">
      <w:pPr>
        <w:rPr>
          <w:rFonts w:ascii="ＭＳ ゴシック" w:eastAsia="ＭＳ ゴシック" w:hAnsi="ＭＳ ゴシック"/>
          <w:b/>
          <w:bCs/>
          <w:sz w:val="22"/>
        </w:rPr>
      </w:pPr>
      <w:r w:rsidRPr="005338DA">
        <w:rPr>
          <w:rFonts w:ascii="ＭＳ ゴシック" w:eastAsia="ＭＳ ゴシック" w:hAnsi="ＭＳ ゴシック" w:hint="eastAsia"/>
          <w:b/>
          <w:bCs/>
          <w:sz w:val="22"/>
        </w:rPr>
        <w:lastRenderedPageBreak/>
        <w:t xml:space="preserve">１　</w:t>
      </w:r>
      <w:r w:rsidRPr="00C0375E">
        <w:rPr>
          <w:rFonts w:ascii="ＭＳ ゴシック" w:eastAsia="ＭＳ ゴシック" w:hAnsi="ＭＳ ゴシック" w:hint="eastAsia"/>
          <w:b/>
          <w:bCs/>
          <w:sz w:val="22"/>
        </w:rPr>
        <w:t>事業実施体制</w:t>
      </w:r>
    </w:p>
    <w:p w14:paraId="6C1AE450" w14:textId="3DF65B7B" w:rsidR="00612BE7" w:rsidRPr="00C0375E" w:rsidRDefault="00ED733C" w:rsidP="00ED733C">
      <w:pPr>
        <w:ind w:firstLineChars="100" w:firstLine="220"/>
        <w:rPr>
          <w:rFonts w:ascii="ＭＳ 明朝" w:eastAsia="ＭＳ 明朝" w:hAnsi="ＭＳ 明朝"/>
          <w:sz w:val="22"/>
        </w:rPr>
      </w:pPr>
      <w:r w:rsidRPr="00C0375E">
        <w:rPr>
          <w:rFonts w:ascii="ＭＳ 明朝" w:eastAsia="ＭＳ 明朝" w:hAnsi="ＭＳ 明朝" w:hint="eastAsia"/>
          <w:sz w:val="22"/>
        </w:rPr>
        <w:t>(</w:t>
      </w:r>
      <w:r w:rsidRPr="00C0375E">
        <w:rPr>
          <w:rFonts w:ascii="ＭＳ 明朝" w:eastAsia="ＭＳ 明朝" w:hAnsi="ＭＳ 明朝"/>
          <w:sz w:val="22"/>
        </w:rPr>
        <w:t xml:space="preserve">1) </w:t>
      </w:r>
      <w:r w:rsidR="00612BE7" w:rsidRPr="00C0375E">
        <w:rPr>
          <w:rFonts w:ascii="ＭＳ 明朝" w:eastAsia="ＭＳ 明朝" w:hAnsi="ＭＳ 明朝" w:hint="eastAsia"/>
          <w:sz w:val="22"/>
        </w:rPr>
        <w:t>事業の実施体制</w:t>
      </w:r>
    </w:p>
    <w:p w14:paraId="5EB5B551" w14:textId="5A3D8495" w:rsidR="00612BE7" w:rsidRPr="00C0375E" w:rsidRDefault="00612BE7" w:rsidP="00ED733C">
      <w:pPr>
        <w:ind w:leftChars="200" w:left="860" w:hangingChars="200" w:hanging="440"/>
        <w:rPr>
          <w:rFonts w:ascii="ＭＳ 明朝" w:eastAsia="ＭＳ 明朝" w:hAnsi="ＭＳ 明朝"/>
          <w:sz w:val="22"/>
        </w:rPr>
      </w:pPr>
      <w:r w:rsidRPr="00C0375E">
        <w:rPr>
          <w:rFonts w:ascii="ＭＳ 明朝" w:eastAsia="ＭＳ 明朝" w:hAnsi="ＭＳ 明朝" w:hint="eastAsia"/>
          <w:sz w:val="22"/>
        </w:rPr>
        <w:t>※１</w:t>
      </w:r>
      <w:r w:rsidR="00574A09" w:rsidRPr="00C0375E">
        <w:rPr>
          <w:rFonts w:ascii="ＭＳ 明朝" w:eastAsia="ＭＳ 明朝" w:hAnsi="ＭＳ 明朝" w:hint="eastAsia"/>
          <w:sz w:val="22"/>
        </w:rPr>
        <w:t xml:space="preserve">　</w:t>
      </w:r>
      <w:r w:rsidRPr="00C0375E">
        <w:rPr>
          <w:rFonts w:ascii="ＭＳ 明朝" w:eastAsia="ＭＳ 明朝" w:hAnsi="ＭＳ 明朝" w:hint="eastAsia"/>
          <w:sz w:val="22"/>
        </w:rPr>
        <w:t>小田原市</w:t>
      </w:r>
      <w:r w:rsidR="001723D0" w:rsidRPr="00C0375E">
        <w:rPr>
          <w:rFonts w:ascii="ＭＳ 明朝" w:eastAsia="ＭＳ 明朝" w:hAnsi="ＭＳ 明朝" w:hint="eastAsia"/>
          <w:sz w:val="22"/>
        </w:rPr>
        <w:t>斎場</w:t>
      </w:r>
      <w:r w:rsidRPr="00C0375E">
        <w:rPr>
          <w:rFonts w:ascii="ＭＳ 明朝" w:eastAsia="ＭＳ 明朝" w:hAnsi="ＭＳ 明朝" w:hint="eastAsia"/>
          <w:sz w:val="22"/>
        </w:rPr>
        <w:t>太陽光発電設備設置事業の実施に</w:t>
      </w:r>
      <w:r w:rsidR="006827DC" w:rsidRPr="00C0375E">
        <w:rPr>
          <w:rFonts w:ascii="ＭＳ 明朝" w:eastAsia="ＭＳ 明朝" w:hAnsi="ＭＳ 明朝" w:hint="eastAsia"/>
          <w:sz w:val="22"/>
        </w:rPr>
        <w:t>当たり</w:t>
      </w:r>
      <w:r w:rsidRPr="00C0375E">
        <w:rPr>
          <w:rFonts w:ascii="ＭＳ 明朝" w:eastAsia="ＭＳ 明朝" w:hAnsi="ＭＳ 明朝" w:hint="eastAsia"/>
          <w:sz w:val="22"/>
        </w:rPr>
        <w:t>、想定する構成主体やその役割分担について記載すること。</w:t>
      </w:r>
    </w:p>
    <w:p w14:paraId="7BF9BFC3" w14:textId="57B793BB" w:rsidR="00612BE7" w:rsidRPr="00C0375E" w:rsidRDefault="00612BE7" w:rsidP="00ED733C">
      <w:pPr>
        <w:ind w:leftChars="200" w:left="860" w:hangingChars="200" w:hanging="440"/>
        <w:rPr>
          <w:rFonts w:ascii="ＭＳ 明朝" w:eastAsia="ＭＳ 明朝" w:hAnsi="ＭＳ 明朝"/>
          <w:sz w:val="22"/>
        </w:rPr>
      </w:pPr>
      <w:r w:rsidRPr="00C0375E">
        <w:rPr>
          <w:rFonts w:ascii="ＭＳ 明朝" w:eastAsia="ＭＳ 明朝" w:hAnsi="ＭＳ 明朝" w:hint="eastAsia"/>
          <w:sz w:val="22"/>
        </w:rPr>
        <w:t>※２</w:t>
      </w:r>
      <w:r w:rsidR="00574A09" w:rsidRPr="00C0375E">
        <w:rPr>
          <w:rFonts w:ascii="ＭＳ 明朝" w:eastAsia="ＭＳ 明朝" w:hAnsi="ＭＳ 明朝" w:hint="eastAsia"/>
          <w:sz w:val="22"/>
        </w:rPr>
        <w:t xml:space="preserve">　</w:t>
      </w:r>
      <w:r w:rsidRPr="00C0375E">
        <w:rPr>
          <w:rFonts w:ascii="ＭＳ 明朝" w:eastAsia="ＭＳ 明朝" w:hAnsi="ＭＳ 明朝" w:hint="eastAsia"/>
          <w:sz w:val="22"/>
        </w:rPr>
        <w:t>上記実施体制を構築するとした理由、安定した事業実施が可能と判断される理由について、類似業務の実績を含めて記載すること。</w:t>
      </w:r>
    </w:p>
    <w:p w14:paraId="09682F7B" w14:textId="3CCC4DEB" w:rsidR="00EC01A3" w:rsidRPr="00C0375E" w:rsidRDefault="00E115F6" w:rsidP="00441334">
      <w:pPr>
        <w:ind w:leftChars="200" w:left="860" w:hangingChars="200" w:hanging="440"/>
        <w:rPr>
          <w:rFonts w:ascii="ＭＳ 明朝" w:eastAsia="ＭＳ 明朝" w:hAnsi="ＭＳ 明朝"/>
          <w:sz w:val="22"/>
        </w:rPr>
      </w:pPr>
      <w:r w:rsidRPr="00C0375E">
        <w:rPr>
          <w:rFonts w:ascii="ＭＳ 明朝" w:eastAsia="ＭＳ 明朝" w:hAnsi="ＭＳ 明朝" w:hint="eastAsia"/>
          <w:sz w:val="22"/>
        </w:rPr>
        <w:t>※３</w:t>
      </w:r>
      <w:r w:rsidR="00574A09" w:rsidRPr="00C0375E">
        <w:rPr>
          <w:rFonts w:ascii="ＭＳ 明朝" w:eastAsia="ＭＳ 明朝" w:hAnsi="ＭＳ 明朝" w:hint="eastAsia"/>
          <w:sz w:val="22"/>
        </w:rPr>
        <w:t xml:space="preserve">　</w:t>
      </w:r>
      <w:r w:rsidR="00AB1161">
        <w:rPr>
          <w:rFonts w:ascii="ＭＳ 明朝" w:eastAsia="ＭＳ 明朝" w:hAnsi="ＭＳ 明朝" w:hint="eastAsia"/>
          <w:sz w:val="22"/>
        </w:rPr>
        <w:t>設置事業の</w:t>
      </w:r>
      <w:r w:rsidR="00221B1C">
        <w:rPr>
          <w:rFonts w:ascii="ＭＳ 明朝" w:eastAsia="ＭＳ 明朝" w:hAnsi="ＭＳ 明朝" w:hint="eastAsia"/>
          <w:sz w:val="22"/>
        </w:rPr>
        <w:t>事業</w:t>
      </w:r>
      <w:r w:rsidR="00612BE7" w:rsidRPr="00C0375E">
        <w:rPr>
          <w:rFonts w:ascii="ＭＳ 明朝" w:eastAsia="ＭＳ 明朝" w:hAnsi="ＭＳ 明朝" w:hint="eastAsia"/>
          <w:sz w:val="22"/>
        </w:rPr>
        <w:t>実施体制</w:t>
      </w:r>
      <w:r w:rsidR="007647F3">
        <w:rPr>
          <w:rFonts w:ascii="ＭＳ 明朝" w:eastAsia="ＭＳ 明朝" w:hAnsi="ＭＳ 明朝" w:hint="eastAsia"/>
          <w:sz w:val="22"/>
        </w:rPr>
        <w:t>図</w:t>
      </w:r>
      <w:r w:rsidR="00187559">
        <w:rPr>
          <w:rFonts w:ascii="ＭＳ 明朝" w:eastAsia="ＭＳ 明朝" w:hAnsi="ＭＳ 明朝" w:hint="eastAsia"/>
          <w:sz w:val="22"/>
        </w:rPr>
        <w:t>及び</w:t>
      </w:r>
      <w:r w:rsidR="00AB1161">
        <w:rPr>
          <w:rFonts w:ascii="ＭＳ 明朝" w:eastAsia="ＭＳ 明朝" w:hAnsi="ＭＳ 明朝" w:hint="eastAsia"/>
          <w:sz w:val="22"/>
        </w:rPr>
        <w:t>連絡体制</w:t>
      </w:r>
      <w:r w:rsidR="00612BE7" w:rsidRPr="00C0375E">
        <w:rPr>
          <w:rFonts w:ascii="ＭＳ 明朝" w:eastAsia="ＭＳ 明朝" w:hAnsi="ＭＳ 明朝" w:hint="eastAsia"/>
          <w:sz w:val="22"/>
        </w:rPr>
        <w:t>図</w:t>
      </w:r>
      <w:r w:rsidR="00441334">
        <w:rPr>
          <w:rFonts w:ascii="ＭＳ 明朝" w:eastAsia="ＭＳ 明朝" w:hAnsi="ＭＳ 明朝" w:hint="eastAsia"/>
          <w:sz w:val="22"/>
        </w:rPr>
        <w:t>（</w:t>
      </w:r>
      <w:r w:rsidR="007647F3">
        <w:rPr>
          <w:rFonts w:ascii="ＭＳ 明朝" w:eastAsia="ＭＳ 明朝" w:hAnsi="ＭＳ 明朝" w:hint="eastAsia"/>
          <w:sz w:val="22"/>
        </w:rPr>
        <w:t>現場責任者を明記すること</w:t>
      </w:r>
      <w:r w:rsidR="00441334">
        <w:rPr>
          <w:rFonts w:ascii="ＭＳ 明朝" w:eastAsia="ＭＳ 明朝" w:hAnsi="ＭＳ 明朝" w:hint="eastAsia"/>
          <w:sz w:val="22"/>
        </w:rPr>
        <w:t>）</w:t>
      </w:r>
      <w:r w:rsidR="00612BE7" w:rsidRPr="00C0375E">
        <w:rPr>
          <w:rFonts w:ascii="ＭＳ 明朝" w:eastAsia="ＭＳ 明朝" w:hAnsi="ＭＳ 明朝" w:hint="eastAsia"/>
          <w:sz w:val="22"/>
        </w:rPr>
        <w:t>を</w:t>
      </w:r>
      <w:r w:rsidR="00221B1C">
        <w:rPr>
          <w:rFonts w:ascii="ＭＳ 明朝" w:eastAsia="ＭＳ 明朝" w:hAnsi="ＭＳ 明朝" w:hint="eastAsia"/>
          <w:sz w:val="22"/>
        </w:rPr>
        <w:t>添付</w:t>
      </w:r>
      <w:r w:rsidR="00612BE7" w:rsidRPr="00C0375E">
        <w:rPr>
          <w:rFonts w:ascii="ＭＳ 明朝" w:eastAsia="ＭＳ 明朝" w:hAnsi="ＭＳ 明朝" w:hint="eastAsia"/>
          <w:sz w:val="22"/>
        </w:rPr>
        <w:t>すること。</w:t>
      </w:r>
    </w:p>
    <w:p w14:paraId="22BB16BA" w14:textId="77777777" w:rsidR="00612BE7" w:rsidRPr="00C0375E" w:rsidRDefault="00612BE7" w:rsidP="00612BE7">
      <w:pPr>
        <w:ind w:left="1100" w:hangingChars="500" w:hanging="1100"/>
        <w:rPr>
          <w:rFonts w:ascii="ＭＳ 明朝" w:eastAsia="ＭＳ 明朝" w:hAnsi="ＭＳ 明朝"/>
          <w:sz w:val="22"/>
        </w:rPr>
      </w:pPr>
    </w:p>
    <w:p w14:paraId="7E63A785" w14:textId="333A3033" w:rsidR="00612BE7" w:rsidRPr="00C0375E" w:rsidRDefault="00ED733C" w:rsidP="00ED733C">
      <w:pPr>
        <w:ind w:firstLineChars="100" w:firstLine="220"/>
        <w:rPr>
          <w:rFonts w:ascii="ＭＳ 明朝" w:eastAsia="ＭＳ 明朝" w:hAnsi="ＭＳ 明朝"/>
          <w:sz w:val="22"/>
        </w:rPr>
      </w:pPr>
      <w:r w:rsidRPr="00C0375E">
        <w:rPr>
          <w:rFonts w:ascii="ＭＳ 明朝" w:eastAsia="ＭＳ 明朝" w:hAnsi="ＭＳ 明朝" w:hint="eastAsia"/>
          <w:sz w:val="22"/>
        </w:rPr>
        <w:t>(</w:t>
      </w:r>
      <w:r w:rsidRPr="00C0375E">
        <w:rPr>
          <w:rFonts w:ascii="ＭＳ 明朝" w:eastAsia="ＭＳ 明朝" w:hAnsi="ＭＳ 明朝"/>
          <w:sz w:val="22"/>
        </w:rPr>
        <w:t xml:space="preserve">2) </w:t>
      </w:r>
      <w:r w:rsidR="00AB1161">
        <w:rPr>
          <w:rFonts w:ascii="ＭＳ 明朝" w:eastAsia="ＭＳ 明朝" w:hAnsi="ＭＳ 明朝" w:hint="eastAsia"/>
          <w:sz w:val="22"/>
        </w:rPr>
        <w:t>保守期間の</w:t>
      </w:r>
      <w:r w:rsidR="00612BE7" w:rsidRPr="00C0375E">
        <w:rPr>
          <w:rFonts w:ascii="ＭＳ 明朝" w:eastAsia="ＭＳ 明朝" w:hAnsi="ＭＳ 明朝" w:hint="eastAsia"/>
          <w:sz w:val="22"/>
        </w:rPr>
        <w:t>平常時及び緊急時の連絡体制</w:t>
      </w:r>
    </w:p>
    <w:p w14:paraId="501EA43C" w14:textId="4D7069E0" w:rsidR="00612BE7" w:rsidRPr="00AB1161" w:rsidRDefault="00612BE7" w:rsidP="00ED733C">
      <w:pPr>
        <w:ind w:firstLineChars="200" w:firstLine="440"/>
        <w:rPr>
          <w:rFonts w:ascii="ＭＳ 明朝" w:eastAsia="ＭＳ 明朝" w:hAnsi="ＭＳ 明朝"/>
          <w:sz w:val="22"/>
        </w:rPr>
      </w:pPr>
      <w:r w:rsidRPr="00C0375E">
        <w:rPr>
          <w:rFonts w:ascii="ＭＳ 明朝" w:eastAsia="ＭＳ 明朝" w:hAnsi="ＭＳ 明朝" w:hint="eastAsia"/>
          <w:sz w:val="22"/>
        </w:rPr>
        <w:t xml:space="preserve">※１　</w:t>
      </w:r>
      <w:r w:rsidR="00AB1161">
        <w:rPr>
          <w:rFonts w:ascii="ＭＳ 明朝" w:eastAsia="ＭＳ 明朝" w:hAnsi="ＭＳ 明朝" w:hint="eastAsia"/>
          <w:sz w:val="22"/>
        </w:rPr>
        <w:t>保守期間</w:t>
      </w:r>
      <w:r w:rsidR="006463E5">
        <w:rPr>
          <w:rFonts w:ascii="ＭＳ 明朝" w:eastAsia="ＭＳ 明朝" w:hAnsi="ＭＳ 明朝" w:hint="eastAsia"/>
          <w:sz w:val="22"/>
        </w:rPr>
        <w:t>における</w:t>
      </w:r>
      <w:r w:rsidR="00AB1161" w:rsidRPr="00C0375E">
        <w:rPr>
          <w:rFonts w:ascii="ＭＳ 明朝" w:eastAsia="ＭＳ 明朝" w:hAnsi="ＭＳ 明朝" w:hint="eastAsia"/>
          <w:sz w:val="22"/>
        </w:rPr>
        <w:t>平常時の連絡体制図を</w:t>
      </w:r>
      <w:r w:rsidR="00AB1161">
        <w:rPr>
          <w:rFonts w:ascii="ＭＳ 明朝" w:eastAsia="ＭＳ 明朝" w:hAnsi="ＭＳ 明朝" w:hint="eastAsia"/>
          <w:sz w:val="22"/>
        </w:rPr>
        <w:t>添付</w:t>
      </w:r>
      <w:r w:rsidR="00AB1161" w:rsidRPr="00C0375E">
        <w:rPr>
          <w:rFonts w:ascii="ＭＳ 明朝" w:eastAsia="ＭＳ 明朝" w:hAnsi="ＭＳ 明朝" w:hint="eastAsia"/>
          <w:sz w:val="22"/>
        </w:rPr>
        <w:t>すること。</w:t>
      </w:r>
    </w:p>
    <w:p w14:paraId="428F62A5" w14:textId="767399FE" w:rsidR="00612BE7" w:rsidRPr="00C0375E" w:rsidRDefault="00612BE7" w:rsidP="00ED733C">
      <w:pPr>
        <w:ind w:firstLineChars="200" w:firstLine="440"/>
        <w:rPr>
          <w:rFonts w:ascii="ＭＳ 明朝" w:eastAsia="ＭＳ 明朝" w:hAnsi="ＭＳ 明朝"/>
          <w:sz w:val="22"/>
        </w:rPr>
      </w:pPr>
      <w:r w:rsidRPr="00C0375E">
        <w:rPr>
          <w:rFonts w:ascii="ＭＳ 明朝" w:eastAsia="ＭＳ 明朝" w:hAnsi="ＭＳ 明朝" w:hint="eastAsia"/>
          <w:sz w:val="22"/>
        </w:rPr>
        <w:t xml:space="preserve">※２　</w:t>
      </w:r>
      <w:r w:rsidR="00AB1161">
        <w:rPr>
          <w:rFonts w:ascii="ＭＳ 明朝" w:eastAsia="ＭＳ 明朝" w:hAnsi="ＭＳ 明朝" w:hint="eastAsia"/>
          <w:sz w:val="22"/>
        </w:rPr>
        <w:t>保守期間における</w:t>
      </w:r>
      <w:r w:rsidR="00AB1161" w:rsidRPr="00C0375E">
        <w:rPr>
          <w:rFonts w:ascii="ＭＳ 明朝" w:eastAsia="ＭＳ 明朝" w:hAnsi="ＭＳ 明朝" w:hint="eastAsia"/>
          <w:sz w:val="22"/>
        </w:rPr>
        <w:t>停電や災害時の緊急時の連絡体制図を</w:t>
      </w:r>
      <w:r w:rsidR="00AB1161">
        <w:rPr>
          <w:rFonts w:ascii="ＭＳ 明朝" w:eastAsia="ＭＳ 明朝" w:hAnsi="ＭＳ 明朝" w:hint="eastAsia"/>
          <w:sz w:val="22"/>
        </w:rPr>
        <w:t>添付</w:t>
      </w:r>
      <w:r w:rsidR="00AB1161" w:rsidRPr="00C0375E">
        <w:rPr>
          <w:rFonts w:ascii="ＭＳ 明朝" w:eastAsia="ＭＳ 明朝" w:hAnsi="ＭＳ 明朝" w:hint="eastAsia"/>
          <w:sz w:val="22"/>
        </w:rPr>
        <w:t>すること。</w:t>
      </w:r>
    </w:p>
    <w:p w14:paraId="11C82D69" w14:textId="77777777" w:rsidR="00612BE7" w:rsidRPr="00C0375E" w:rsidRDefault="00612BE7" w:rsidP="00612BE7">
      <w:pPr>
        <w:ind w:left="225"/>
        <w:rPr>
          <w:rFonts w:ascii="ＭＳ 明朝" w:eastAsia="ＭＳ 明朝" w:hAnsi="ＭＳ 明朝"/>
          <w:sz w:val="22"/>
        </w:rPr>
      </w:pPr>
    </w:p>
    <w:p w14:paraId="4782C3F9" w14:textId="189CBA84" w:rsidR="00612BE7" w:rsidRPr="00C0375E" w:rsidRDefault="00ED733C" w:rsidP="00ED733C">
      <w:pPr>
        <w:ind w:firstLineChars="100" w:firstLine="220"/>
        <w:rPr>
          <w:rFonts w:ascii="ＭＳ 明朝" w:eastAsia="ＭＳ 明朝" w:hAnsi="ＭＳ 明朝"/>
          <w:sz w:val="22"/>
        </w:rPr>
      </w:pPr>
      <w:r w:rsidRPr="00C0375E">
        <w:rPr>
          <w:rFonts w:ascii="ＭＳ 明朝" w:eastAsia="ＭＳ 明朝" w:hAnsi="ＭＳ 明朝" w:hint="eastAsia"/>
          <w:sz w:val="22"/>
        </w:rPr>
        <w:t>(</w:t>
      </w:r>
      <w:r w:rsidRPr="00C0375E">
        <w:rPr>
          <w:rFonts w:ascii="ＭＳ 明朝" w:eastAsia="ＭＳ 明朝" w:hAnsi="ＭＳ 明朝"/>
          <w:sz w:val="22"/>
        </w:rPr>
        <w:t xml:space="preserve">3) </w:t>
      </w:r>
      <w:r w:rsidR="00612BE7" w:rsidRPr="00C0375E">
        <w:rPr>
          <w:rFonts w:ascii="ＭＳ 明朝" w:eastAsia="ＭＳ 明朝" w:hAnsi="ＭＳ 明朝" w:hint="eastAsia"/>
          <w:sz w:val="22"/>
        </w:rPr>
        <w:t>リスクマネジメント</w:t>
      </w:r>
    </w:p>
    <w:p w14:paraId="7EA51573" w14:textId="36C8A4C3" w:rsidR="00612BE7" w:rsidRPr="00C0375E" w:rsidRDefault="00612BE7" w:rsidP="00205F81">
      <w:pPr>
        <w:ind w:leftChars="200" w:left="860" w:hangingChars="200" w:hanging="440"/>
        <w:rPr>
          <w:rFonts w:ascii="ＭＳ 明朝" w:eastAsia="ＭＳ 明朝" w:hAnsi="ＭＳ 明朝"/>
          <w:sz w:val="22"/>
        </w:rPr>
      </w:pPr>
      <w:r w:rsidRPr="00C0375E">
        <w:rPr>
          <w:rFonts w:ascii="ＭＳ 明朝" w:eastAsia="ＭＳ 明朝" w:hAnsi="ＭＳ 明朝" w:hint="eastAsia"/>
          <w:sz w:val="22"/>
        </w:rPr>
        <w:t>※１　想定される</w:t>
      </w:r>
      <w:r w:rsidR="0012732F" w:rsidRPr="00C0375E">
        <w:rPr>
          <w:rFonts w:ascii="ＭＳ 明朝" w:eastAsia="ＭＳ 明朝" w:hAnsi="ＭＳ 明朝" w:hint="eastAsia"/>
          <w:sz w:val="22"/>
        </w:rPr>
        <w:t>リスク</w:t>
      </w:r>
      <w:r w:rsidR="004A4189" w:rsidRPr="00FE0377">
        <w:rPr>
          <w:rFonts w:ascii="ＭＳ 明朝" w:eastAsia="ＭＳ 明朝" w:hAnsi="ＭＳ 明朝" w:hint="eastAsia"/>
          <w:sz w:val="22"/>
        </w:rPr>
        <w:t>（</w:t>
      </w:r>
      <w:r w:rsidR="00B21097" w:rsidRPr="00FE0377">
        <w:rPr>
          <w:rFonts w:ascii="ＭＳ 明朝" w:eastAsia="ＭＳ 明朝" w:hAnsi="ＭＳ 明朝" w:hint="eastAsia"/>
          <w:sz w:val="22"/>
        </w:rPr>
        <w:t>事故や苦情等</w:t>
      </w:r>
      <w:r w:rsidR="004A4189" w:rsidRPr="00FE0377">
        <w:rPr>
          <w:rFonts w:ascii="ＭＳ 明朝" w:eastAsia="ＭＳ 明朝" w:hAnsi="ＭＳ 明朝" w:hint="eastAsia"/>
          <w:sz w:val="22"/>
        </w:rPr>
        <w:t>）</w:t>
      </w:r>
      <w:r w:rsidR="0012732F" w:rsidRPr="00C0375E">
        <w:rPr>
          <w:rFonts w:ascii="ＭＳ 明朝" w:eastAsia="ＭＳ 明朝" w:hAnsi="ＭＳ 明朝" w:hint="eastAsia"/>
          <w:sz w:val="22"/>
        </w:rPr>
        <w:t>とその事前回避策及び事後対応策を記載すること。</w:t>
      </w:r>
    </w:p>
    <w:p w14:paraId="1E34CF7F" w14:textId="77777777" w:rsidR="0012732F" w:rsidRPr="00C0375E" w:rsidRDefault="0012732F" w:rsidP="00612BE7">
      <w:pPr>
        <w:rPr>
          <w:rFonts w:ascii="ＭＳ 明朝" w:eastAsia="ＭＳ 明朝" w:hAnsi="ＭＳ 明朝"/>
          <w:sz w:val="22"/>
        </w:rPr>
      </w:pPr>
    </w:p>
    <w:p w14:paraId="2722A1F1" w14:textId="77777777" w:rsidR="00ED733C" w:rsidRPr="00C0375E" w:rsidRDefault="00612BE7" w:rsidP="00ED733C">
      <w:pPr>
        <w:rPr>
          <w:rFonts w:ascii="ＭＳ ゴシック" w:eastAsia="ＭＳ ゴシック" w:hAnsi="ＭＳ ゴシック"/>
          <w:b/>
          <w:bCs/>
          <w:sz w:val="22"/>
        </w:rPr>
      </w:pPr>
      <w:r w:rsidRPr="00C0375E">
        <w:rPr>
          <w:rFonts w:ascii="ＭＳ ゴシック" w:eastAsia="ＭＳ ゴシック" w:hAnsi="ＭＳ ゴシック" w:hint="eastAsia"/>
          <w:b/>
          <w:bCs/>
          <w:sz w:val="22"/>
        </w:rPr>
        <w:t>２　太陽光</w:t>
      </w:r>
      <w:r w:rsidR="00C05D9C" w:rsidRPr="00C0375E">
        <w:rPr>
          <w:rFonts w:ascii="ＭＳ ゴシック" w:eastAsia="ＭＳ ゴシック" w:hAnsi="ＭＳ ゴシック" w:hint="eastAsia"/>
          <w:b/>
          <w:bCs/>
          <w:sz w:val="22"/>
        </w:rPr>
        <w:t>発電</w:t>
      </w:r>
      <w:r w:rsidRPr="00C0375E">
        <w:rPr>
          <w:rFonts w:ascii="ＭＳ ゴシック" w:eastAsia="ＭＳ ゴシック" w:hAnsi="ＭＳ ゴシック" w:hint="eastAsia"/>
          <w:b/>
          <w:bCs/>
          <w:sz w:val="22"/>
        </w:rPr>
        <w:t>設備</w:t>
      </w:r>
    </w:p>
    <w:p w14:paraId="5140C880" w14:textId="0F9A4FEF" w:rsidR="0012732F" w:rsidRPr="00C0375E" w:rsidRDefault="00ED733C" w:rsidP="00ED733C">
      <w:pPr>
        <w:ind w:firstLineChars="100" w:firstLine="220"/>
        <w:rPr>
          <w:rFonts w:ascii="ＭＳ 明朝" w:eastAsia="ＭＳ 明朝" w:hAnsi="ＭＳ 明朝"/>
          <w:sz w:val="22"/>
        </w:rPr>
      </w:pPr>
      <w:r w:rsidRPr="00C0375E">
        <w:rPr>
          <w:rFonts w:ascii="ＭＳ 明朝" w:eastAsia="ＭＳ 明朝" w:hAnsi="ＭＳ 明朝" w:hint="eastAsia"/>
          <w:sz w:val="22"/>
        </w:rPr>
        <w:t>(</w:t>
      </w:r>
      <w:r w:rsidRPr="00C0375E">
        <w:rPr>
          <w:rFonts w:ascii="ＭＳ 明朝" w:eastAsia="ＭＳ 明朝" w:hAnsi="ＭＳ 明朝"/>
          <w:sz w:val="22"/>
        </w:rPr>
        <w:t xml:space="preserve">1) </w:t>
      </w:r>
      <w:r w:rsidR="00C05D9C" w:rsidRPr="00C0375E">
        <w:rPr>
          <w:rFonts w:ascii="ＭＳ 明朝" w:eastAsia="ＭＳ 明朝" w:hAnsi="ＭＳ 明朝" w:hint="eastAsia"/>
          <w:sz w:val="22"/>
        </w:rPr>
        <w:t>太陽光発電設備</w:t>
      </w:r>
    </w:p>
    <w:p w14:paraId="3D58AA0C" w14:textId="4DB50DD8" w:rsidR="00CE4DFE" w:rsidRPr="00C0375E" w:rsidRDefault="00CE4DFE" w:rsidP="002D59FD">
      <w:pPr>
        <w:ind w:leftChars="200" w:left="860" w:hangingChars="200" w:hanging="440"/>
        <w:rPr>
          <w:rFonts w:ascii="ＭＳ 明朝" w:eastAsia="ＭＳ 明朝" w:hAnsi="ＭＳ 明朝"/>
          <w:sz w:val="22"/>
        </w:rPr>
      </w:pPr>
      <w:r w:rsidRPr="00C0375E">
        <w:rPr>
          <w:rFonts w:ascii="ＭＳ 明朝" w:eastAsia="ＭＳ 明朝" w:hAnsi="ＭＳ 明朝" w:hint="eastAsia"/>
          <w:sz w:val="22"/>
        </w:rPr>
        <w:t>※１　設置を想定する太陽光発電設備（太陽</w:t>
      </w:r>
      <w:r w:rsidR="0089297C">
        <w:rPr>
          <w:rFonts w:ascii="ＭＳ 明朝" w:eastAsia="ＭＳ 明朝" w:hAnsi="ＭＳ 明朝" w:hint="eastAsia"/>
          <w:sz w:val="22"/>
        </w:rPr>
        <w:t>光</w:t>
      </w:r>
      <w:r w:rsidR="00441334">
        <w:rPr>
          <w:rFonts w:ascii="ＭＳ 明朝" w:eastAsia="ＭＳ 明朝" w:hAnsi="ＭＳ 明朝" w:hint="eastAsia"/>
          <w:sz w:val="22"/>
        </w:rPr>
        <w:t>パネル</w:t>
      </w:r>
      <w:r w:rsidRPr="00C0375E">
        <w:rPr>
          <w:rFonts w:ascii="ＭＳ 明朝" w:eastAsia="ＭＳ 明朝" w:hAnsi="ＭＳ 明朝" w:hint="eastAsia"/>
          <w:sz w:val="22"/>
        </w:rPr>
        <w:t>及びパワーコンディショナー）等の</w:t>
      </w:r>
      <w:r w:rsidR="00E115F6" w:rsidRPr="00C0375E">
        <w:rPr>
          <w:rFonts w:ascii="ＭＳ 明朝" w:eastAsia="ＭＳ 明朝" w:hAnsi="ＭＳ 明朝" w:hint="eastAsia"/>
          <w:sz w:val="22"/>
        </w:rPr>
        <w:t>発電量、</w:t>
      </w:r>
      <w:r w:rsidRPr="00C0375E">
        <w:rPr>
          <w:rFonts w:ascii="ＭＳ 明朝" w:eastAsia="ＭＳ 明朝" w:hAnsi="ＭＳ 明朝" w:hint="eastAsia"/>
          <w:sz w:val="22"/>
        </w:rPr>
        <w:t>仕様等について記載すること。</w:t>
      </w:r>
    </w:p>
    <w:p w14:paraId="0D805625" w14:textId="4A9B528A" w:rsidR="00F164D2" w:rsidRPr="00C0375E" w:rsidRDefault="00F164D2" w:rsidP="00E72FA0">
      <w:pPr>
        <w:ind w:firstLineChars="200" w:firstLine="440"/>
        <w:rPr>
          <w:rFonts w:ascii="ＭＳ 明朝" w:eastAsia="ＭＳ 明朝" w:hAnsi="ＭＳ 明朝"/>
          <w:sz w:val="22"/>
        </w:rPr>
      </w:pPr>
      <w:r w:rsidRPr="00C0375E">
        <w:rPr>
          <w:rFonts w:ascii="ＭＳ 明朝" w:eastAsia="ＭＳ 明朝" w:hAnsi="ＭＳ 明朝" w:hint="eastAsia"/>
          <w:sz w:val="22"/>
        </w:rPr>
        <w:t>※２　当該地</w:t>
      </w:r>
      <w:r w:rsidR="000043F4" w:rsidRPr="00C0375E">
        <w:rPr>
          <w:rFonts w:ascii="ＭＳ 明朝" w:eastAsia="ＭＳ 明朝" w:hAnsi="ＭＳ 明朝" w:hint="eastAsia"/>
          <w:sz w:val="22"/>
        </w:rPr>
        <w:t>付近</w:t>
      </w:r>
      <w:r w:rsidRPr="00C0375E">
        <w:rPr>
          <w:rFonts w:ascii="ＭＳ 明朝" w:eastAsia="ＭＳ 明朝" w:hAnsi="ＭＳ 明朝" w:hint="eastAsia"/>
          <w:sz w:val="22"/>
        </w:rPr>
        <w:t>の</w:t>
      </w:r>
      <w:r w:rsidR="004F6C7B" w:rsidRPr="00C0375E">
        <w:rPr>
          <w:rFonts w:ascii="ＭＳ 明朝" w:eastAsia="ＭＳ 明朝" w:hAnsi="ＭＳ 明朝" w:hint="eastAsia"/>
          <w:sz w:val="22"/>
        </w:rPr>
        <w:t>想定</w:t>
      </w:r>
      <w:r w:rsidRPr="00C0375E">
        <w:rPr>
          <w:rFonts w:ascii="ＭＳ 明朝" w:eastAsia="ＭＳ 明朝" w:hAnsi="ＭＳ 明朝" w:hint="eastAsia"/>
          <w:sz w:val="22"/>
        </w:rPr>
        <w:t>日射量については</w:t>
      </w:r>
      <w:r w:rsidR="00E72FA0" w:rsidRPr="00C0375E">
        <w:rPr>
          <w:rFonts w:ascii="ＭＳ 明朝" w:eastAsia="ＭＳ 明朝" w:hAnsi="ＭＳ 明朝" w:hint="eastAsia"/>
          <w:sz w:val="22"/>
        </w:rPr>
        <w:t>、</w:t>
      </w:r>
      <w:r w:rsidRPr="00C0375E">
        <w:rPr>
          <w:rFonts w:ascii="ＭＳ 明朝" w:eastAsia="ＭＳ 明朝" w:hAnsi="ＭＳ 明朝" w:hint="eastAsia"/>
          <w:sz w:val="22"/>
        </w:rPr>
        <w:t>別紙</w:t>
      </w:r>
      <w:r w:rsidR="003B5679" w:rsidRPr="00C0375E">
        <w:rPr>
          <w:rFonts w:ascii="ＭＳ 明朝" w:eastAsia="ＭＳ 明朝" w:hAnsi="ＭＳ 明朝" w:hint="eastAsia"/>
          <w:sz w:val="22"/>
        </w:rPr>
        <w:t>２</w:t>
      </w:r>
      <w:r w:rsidRPr="00C0375E">
        <w:rPr>
          <w:rFonts w:ascii="ＭＳ 明朝" w:eastAsia="ＭＳ 明朝" w:hAnsi="ＭＳ 明朝" w:hint="eastAsia"/>
          <w:sz w:val="22"/>
        </w:rPr>
        <w:t>参照</w:t>
      </w:r>
    </w:p>
    <w:p w14:paraId="0F757D5F" w14:textId="32EFC8BE" w:rsidR="00F164D2" w:rsidRPr="00C0375E" w:rsidRDefault="00C55477" w:rsidP="00ED733C">
      <w:pPr>
        <w:ind w:leftChars="200" w:left="860" w:hangingChars="200" w:hanging="440"/>
        <w:rPr>
          <w:rFonts w:ascii="ＭＳ 明朝" w:eastAsia="ＭＳ 明朝" w:hAnsi="ＭＳ 明朝"/>
          <w:sz w:val="22"/>
        </w:rPr>
      </w:pPr>
      <w:r w:rsidRPr="00C0375E">
        <w:rPr>
          <w:rFonts w:ascii="ＭＳ 明朝" w:eastAsia="ＭＳ 明朝" w:hAnsi="ＭＳ 明朝" w:hint="eastAsia"/>
          <w:sz w:val="22"/>
        </w:rPr>
        <w:t>※３　太陽光発電設備はＪＥＴ</w:t>
      </w:r>
      <w:r w:rsidR="007F7CE6" w:rsidRPr="00C0375E">
        <w:rPr>
          <w:rFonts w:ascii="ＭＳ 明朝" w:eastAsia="ＭＳ 明朝" w:hAnsi="ＭＳ 明朝" w:hint="eastAsia"/>
          <w:sz w:val="22"/>
        </w:rPr>
        <w:t>（</w:t>
      </w:r>
      <w:r w:rsidR="00191BCA" w:rsidRPr="00C0375E">
        <w:rPr>
          <w:rFonts w:ascii="ＭＳ 明朝" w:eastAsia="ＭＳ 明朝" w:hAnsi="ＭＳ 明朝" w:hint="eastAsia"/>
          <w:sz w:val="22"/>
        </w:rPr>
        <w:t>財団法人電気安全環境研究所</w:t>
      </w:r>
      <w:r w:rsidR="007F7CE6" w:rsidRPr="00C0375E">
        <w:rPr>
          <w:rFonts w:ascii="ＭＳ 明朝" w:eastAsia="ＭＳ 明朝" w:hAnsi="ＭＳ 明朝" w:hint="eastAsia"/>
          <w:sz w:val="22"/>
        </w:rPr>
        <w:t>）</w:t>
      </w:r>
      <w:r w:rsidR="00AC2118">
        <w:rPr>
          <w:rFonts w:ascii="ＭＳ 明朝" w:eastAsia="ＭＳ 明朝" w:hAnsi="ＭＳ 明朝" w:hint="eastAsia"/>
          <w:sz w:val="22"/>
        </w:rPr>
        <w:t>の</w:t>
      </w:r>
      <w:r w:rsidRPr="00C0375E">
        <w:rPr>
          <w:rFonts w:ascii="ＭＳ 明朝" w:eastAsia="ＭＳ 明朝" w:hAnsi="ＭＳ 明朝" w:hint="eastAsia"/>
          <w:sz w:val="22"/>
        </w:rPr>
        <w:t>認証を取得したものであること。又はそれに相当する安全基準に準拠した製品であること。</w:t>
      </w:r>
    </w:p>
    <w:p w14:paraId="1084B8C1" w14:textId="3A17F31A" w:rsidR="00C55477" w:rsidRPr="00C0375E" w:rsidRDefault="00CE4DFE" w:rsidP="00CE4DFE">
      <w:pPr>
        <w:rPr>
          <w:rFonts w:ascii="ＭＳ 明朝" w:eastAsia="ＭＳ 明朝" w:hAnsi="ＭＳ 明朝"/>
          <w:sz w:val="22"/>
        </w:rPr>
      </w:pPr>
      <w:r w:rsidRPr="00C0375E">
        <w:rPr>
          <w:rFonts w:ascii="ＭＳ 明朝" w:eastAsia="ＭＳ 明朝" w:hAnsi="ＭＳ 明朝" w:hint="eastAsia"/>
          <w:sz w:val="22"/>
        </w:rPr>
        <w:t xml:space="preserve">　</w:t>
      </w:r>
      <w:r w:rsidR="00C91F45">
        <w:rPr>
          <w:rFonts w:ascii="ＭＳ 明朝" w:eastAsia="ＭＳ 明朝" w:hAnsi="ＭＳ 明朝" w:hint="eastAsia"/>
          <w:sz w:val="22"/>
        </w:rPr>
        <w:t xml:space="preserve">　</w:t>
      </w:r>
    </w:p>
    <w:p w14:paraId="29575445" w14:textId="512E7FF2" w:rsidR="00CE4DFE" w:rsidRPr="00C0375E" w:rsidRDefault="00CE4DFE" w:rsidP="00C55477">
      <w:pPr>
        <w:ind w:firstLineChars="200" w:firstLine="440"/>
        <w:rPr>
          <w:rFonts w:ascii="ＭＳ 明朝" w:eastAsia="ＭＳ 明朝" w:hAnsi="ＭＳ 明朝"/>
          <w:sz w:val="22"/>
        </w:rPr>
      </w:pPr>
      <w:r w:rsidRPr="00C0375E">
        <w:rPr>
          <w:rFonts w:ascii="ＭＳ 明朝" w:eastAsia="ＭＳ 明朝" w:hAnsi="ＭＳ 明朝" w:hint="eastAsia"/>
          <w:sz w:val="22"/>
        </w:rPr>
        <w:t>&lt;太陽光発電設備の仕様&gt;</w:t>
      </w:r>
    </w:p>
    <w:p w14:paraId="16489BBB" w14:textId="0D89445D" w:rsidR="00CE4DFE" w:rsidRPr="00C0375E" w:rsidRDefault="00ED733C" w:rsidP="00ED733C">
      <w:pPr>
        <w:ind w:firstLineChars="300" w:firstLine="660"/>
        <w:rPr>
          <w:rFonts w:ascii="ＭＳ 明朝" w:eastAsia="ＭＳ 明朝" w:hAnsi="ＭＳ 明朝"/>
          <w:sz w:val="22"/>
        </w:rPr>
      </w:pPr>
      <w:r w:rsidRPr="00C0375E">
        <w:rPr>
          <w:rFonts w:ascii="ＭＳ 明朝" w:eastAsia="ＭＳ 明朝" w:hAnsi="ＭＳ 明朝" w:hint="eastAsia"/>
          <w:sz w:val="22"/>
        </w:rPr>
        <w:t xml:space="preserve">ア　</w:t>
      </w:r>
      <w:r w:rsidR="00CE4DFE" w:rsidRPr="00C0375E">
        <w:rPr>
          <w:rFonts w:ascii="ＭＳ 明朝" w:eastAsia="ＭＳ 明朝" w:hAnsi="ＭＳ 明朝" w:hint="eastAsia"/>
          <w:sz w:val="22"/>
        </w:rPr>
        <w:t>太陽光パネル</w:t>
      </w:r>
    </w:p>
    <w:p w14:paraId="7A8B2567" w14:textId="30E7DDD4" w:rsidR="00CE4DFE" w:rsidRPr="00C0375E" w:rsidRDefault="00ED733C" w:rsidP="00ED733C">
      <w:pPr>
        <w:ind w:firstLineChars="400" w:firstLine="880"/>
        <w:rPr>
          <w:rFonts w:ascii="ＭＳ 明朝" w:eastAsia="ＭＳ 明朝" w:hAnsi="ＭＳ 明朝"/>
          <w:sz w:val="22"/>
        </w:rPr>
      </w:pPr>
      <w:r w:rsidRPr="00C0375E">
        <w:rPr>
          <w:rFonts w:ascii="ＭＳ 明朝" w:eastAsia="ＭＳ 明朝" w:hAnsi="ＭＳ 明朝" w:hint="eastAsia"/>
          <w:sz w:val="22"/>
        </w:rPr>
        <w:t xml:space="preserve">① </w:t>
      </w:r>
      <w:r w:rsidR="00CE4DFE" w:rsidRPr="00C0375E">
        <w:rPr>
          <w:rFonts w:ascii="ＭＳ 明朝" w:eastAsia="ＭＳ 明朝" w:hAnsi="ＭＳ 明朝" w:hint="eastAsia"/>
          <w:sz w:val="22"/>
        </w:rPr>
        <w:t>メーカー名</w:t>
      </w:r>
    </w:p>
    <w:p w14:paraId="4726E3C4" w14:textId="6F37CC5C" w:rsidR="00CE4DFE" w:rsidRPr="00C0375E" w:rsidRDefault="00ED733C" w:rsidP="00ED733C">
      <w:pPr>
        <w:ind w:firstLineChars="400" w:firstLine="880"/>
        <w:rPr>
          <w:rFonts w:ascii="ＭＳ 明朝" w:eastAsia="ＭＳ 明朝" w:hAnsi="ＭＳ 明朝"/>
          <w:sz w:val="22"/>
        </w:rPr>
      </w:pPr>
      <w:r w:rsidRPr="00C0375E">
        <w:rPr>
          <w:rFonts w:ascii="ＭＳ 明朝" w:eastAsia="ＭＳ 明朝" w:hAnsi="ＭＳ 明朝" w:hint="eastAsia"/>
          <w:sz w:val="22"/>
        </w:rPr>
        <w:t xml:space="preserve">② </w:t>
      </w:r>
      <w:r w:rsidR="00CE4DFE" w:rsidRPr="00C0375E">
        <w:rPr>
          <w:rFonts w:ascii="ＭＳ 明朝" w:eastAsia="ＭＳ 明朝" w:hAnsi="ＭＳ 明朝" w:hint="eastAsia"/>
          <w:sz w:val="22"/>
        </w:rPr>
        <w:t>設置容量</w:t>
      </w:r>
      <w:r w:rsidR="00947656" w:rsidRPr="00C0375E">
        <w:rPr>
          <w:rFonts w:ascii="ＭＳ 明朝" w:eastAsia="ＭＳ 明朝" w:hAnsi="ＭＳ 明朝" w:hint="eastAsia"/>
          <w:sz w:val="22"/>
        </w:rPr>
        <w:t xml:space="preserve">　　</w:t>
      </w:r>
      <w:r w:rsidR="00CE4DFE" w:rsidRPr="00C0375E">
        <w:rPr>
          <w:rFonts w:ascii="ＭＳ 明朝" w:eastAsia="ＭＳ 明朝" w:hAnsi="ＭＳ 明朝" w:hint="eastAsia"/>
          <w:sz w:val="22"/>
        </w:rPr>
        <w:t>総出力　　kW</w:t>
      </w:r>
    </w:p>
    <w:p w14:paraId="39FCC014" w14:textId="0B98925F" w:rsidR="00CE4DFE" w:rsidRPr="00C0375E" w:rsidRDefault="00ED733C" w:rsidP="00ED733C">
      <w:pPr>
        <w:ind w:firstLineChars="400" w:firstLine="880"/>
        <w:rPr>
          <w:rFonts w:ascii="ＭＳ 明朝" w:eastAsia="ＭＳ 明朝" w:hAnsi="ＭＳ 明朝"/>
          <w:sz w:val="22"/>
        </w:rPr>
      </w:pPr>
      <w:r w:rsidRPr="00C0375E">
        <w:rPr>
          <w:rFonts w:ascii="ＭＳ 明朝" w:eastAsia="ＭＳ 明朝" w:hAnsi="ＭＳ 明朝" w:hint="eastAsia"/>
          <w:sz w:val="22"/>
        </w:rPr>
        <w:t xml:space="preserve">③ </w:t>
      </w:r>
      <w:r w:rsidR="00CE4DFE" w:rsidRPr="00C0375E">
        <w:rPr>
          <w:rFonts w:ascii="ＭＳ 明朝" w:eastAsia="ＭＳ 明朝" w:hAnsi="ＭＳ 明朝" w:hint="eastAsia"/>
          <w:sz w:val="22"/>
        </w:rPr>
        <w:t>モジュール枚数　　　　枚(出力　　kW</w:t>
      </w:r>
      <w:r w:rsidR="00CE4DFE" w:rsidRPr="00C0375E">
        <w:rPr>
          <w:rFonts w:ascii="ＭＳ 明朝" w:eastAsia="ＭＳ 明朝" w:hAnsi="ＭＳ 明朝"/>
          <w:sz w:val="22"/>
        </w:rPr>
        <w:t>/</w:t>
      </w:r>
      <w:r w:rsidR="00CE4DFE" w:rsidRPr="00C0375E">
        <w:rPr>
          <w:rFonts w:ascii="ＭＳ 明朝" w:eastAsia="ＭＳ 明朝" w:hAnsi="ＭＳ 明朝" w:hint="eastAsia"/>
          <w:sz w:val="22"/>
        </w:rPr>
        <w:t>枚)</w:t>
      </w:r>
    </w:p>
    <w:p w14:paraId="30618BFE" w14:textId="16C9367D" w:rsidR="00CE4DFE" w:rsidRPr="00C0375E" w:rsidRDefault="00ED733C" w:rsidP="00ED733C">
      <w:pPr>
        <w:ind w:firstLineChars="400" w:firstLine="880"/>
        <w:rPr>
          <w:rFonts w:ascii="ＭＳ 明朝" w:eastAsia="ＭＳ 明朝" w:hAnsi="ＭＳ 明朝"/>
          <w:sz w:val="22"/>
        </w:rPr>
      </w:pPr>
      <w:r w:rsidRPr="00C0375E">
        <w:rPr>
          <w:rFonts w:ascii="ＭＳ 明朝" w:eastAsia="ＭＳ 明朝" w:hAnsi="ＭＳ 明朝" w:hint="eastAsia"/>
          <w:sz w:val="22"/>
        </w:rPr>
        <w:t xml:space="preserve">④ </w:t>
      </w:r>
      <w:r w:rsidR="00CE4DFE" w:rsidRPr="00C0375E">
        <w:rPr>
          <w:rFonts w:ascii="ＭＳ 明朝" w:eastAsia="ＭＳ 明朝" w:hAnsi="ＭＳ 明朝" w:hint="eastAsia"/>
          <w:sz w:val="22"/>
        </w:rPr>
        <w:t>モジュール</w:t>
      </w:r>
      <w:r w:rsidR="0038124C" w:rsidRPr="00C0375E">
        <w:rPr>
          <w:rFonts w:ascii="ＭＳ 明朝" w:eastAsia="ＭＳ 明朝" w:hAnsi="ＭＳ 明朝" w:hint="eastAsia"/>
          <w:sz w:val="22"/>
        </w:rPr>
        <w:t>変換効率</w:t>
      </w:r>
    </w:p>
    <w:p w14:paraId="2944691D" w14:textId="77777777" w:rsidR="008D1D3A" w:rsidRPr="00C0375E" w:rsidRDefault="008D1D3A" w:rsidP="008D1D3A">
      <w:pPr>
        <w:pStyle w:val="a4"/>
        <w:ind w:leftChars="0" w:left="1440"/>
        <w:rPr>
          <w:rFonts w:ascii="ＭＳ 明朝" w:eastAsia="ＭＳ 明朝" w:hAnsi="ＭＳ 明朝"/>
          <w:sz w:val="22"/>
        </w:rPr>
      </w:pPr>
    </w:p>
    <w:p w14:paraId="40814F35" w14:textId="7940AAA2" w:rsidR="00CE4DFE" w:rsidRPr="00C0375E" w:rsidRDefault="00ED733C" w:rsidP="00ED733C">
      <w:pPr>
        <w:ind w:firstLineChars="300" w:firstLine="660"/>
        <w:rPr>
          <w:rFonts w:ascii="ＭＳ 明朝" w:eastAsia="ＭＳ 明朝" w:hAnsi="ＭＳ 明朝"/>
          <w:sz w:val="22"/>
        </w:rPr>
      </w:pPr>
      <w:r w:rsidRPr="00C0375E">
        <w:rPr>
          <w:rFonts w:ascii="ＭＳ 明朝" w:eastAsia="ＭＳ 明朝" w:hAnsi="ＭＳ 明朝" w:hint="eastAsia"/>
          <w:sz w:val="22"/>
        </w:rPr>
        <w:t xml:space="preserve">イ　</w:t>
      </w:r>
      <w:r w:rsidR="00CE4DFE" w:rsidRPr="00C0375E">
        <w:rPr>
          <w:rFonts w:ascii="ＭＳ 明朝" w:eastAsia="ＭＳ 明朝" w:hAnsi="ＭＳ 明朝" w:hint="eastAsia"/>
          <w:sz w:val="22"/>
        </w:rPr>
        <w:t>パワーコンディショナー</w:t>
      </w:r>
    </w:p>
    <w:p w14:paraId="3BC87DA5" w14:textId="108C0A9C" w:rsidR="0038124C" w:rsidRPr="00C0375E" w:rsidRDefault="00ED733C" w:rsidP="00ED733C">
      <w:pPr>
        <w:ind w:firstLineChars="400" w:firstLine="880"/>
        <w:rPr>
          <w:rFonts w:ascii="ＭＳ 明朝" w:eastAsia="ＭＳ 明朝" w:hAnsi="ＭＳ 明朝"/>
          <w:sz w:val="22"/>
        </w:rPr>
      </w:pPr>
      <w:r w:rsidRPr="00C0375E">
        <w:rPr>
          <w:rFonts w:ascii="ＭＳ 明朝" w:eastAsia="ＭＳ 明朝" w:hAnsi="ＭＳ 明朝" w:hint="eastAsia"/>
          <w:sz w:val="22"/>
        </w:rPr>
        <w:t xml:space="preserve">① </w:t>
      </w:r>
      <w:r w:rsidR="0038124C" w:rsidRPr="00C0375E">
        <w:rPr>
          <w:rFonts w:ascii="ＭＳ 明朝" w:eastAsia="ＭＳ 明朝" w:hAnsi="ＭＳ 明朝" w:hint="eastAsia"/>
          <w:sz w:val="22"/>
        </w:rPr>
        <w:t>メーカー名</w:t>
      </w:r>
    </w:p>
    <w:p w14:paraId="1588F12B" w14:textId="5F98AB35" w:rsidR="0038124C" w:rsidRPr="00C0375E" w:rsidRDefault="00ED733C" w:rsidP="00ED733C">
      <w:pPr>
        <w:ind w:firstLineChars="400" w:firstLine="880"/>
        <w:rPr>
          <w:rFonts w:ascii="ＭＳ 明朝" w:eastAsia="ＭＳ 明朝" w:hAnsi="ＭＳ 明朝"/>
          <w:sz w:val="22"/>
        </w:rPr>
      </w:pPr>
      <w:r w:rsidRPr="00C0375E">
        <w:rPr>
          <w:rFonts w:ascii="ＭＳ 明朝" w:eastAsia="ＭＳ 明朝" w:hAnsi="ＭＳ 明朝" w:hint="eastAsia"/>
          <w:sz w:val="22"/>
        </w:rPr>
        <w:t xml:space="preserve">② </w:t>
      </w:r>
      <w:r w:rsidR="0038124C" w:rsidRPr="00C0375E">
        <w:rPr>
          <w:rFonts w:ascii="ＭＳ 明朝" w:eastAsia="ＭＳ 明朝" w:hAnsi="ＭＳ 明朝" w:hint="eastAsia"/>
          <w:sz w:val="22"/>
        </w:rPr>
        <w:t>設置容量</w:t>
      </w:r>
      <w:r w:rsidR="00947656" w:rsidRPr="00C0375E">
        <w:rPr>
          <w:rFonts w:ascii="ＭＳ 明朝" w:eastAsia="ＭＳ 明朝" w:hAnsi="ＭＳ 明朝" w:hint="eastAsia"/>
          <w:sz w:val="22"/>
        </w:rPr>
        <w:t xml:space="preserve">　　</w:t>
      </w:r>
      <w:r w:rsidR="0038124C" w:rsidRPr="00C0375E">
        <w:rPr>
          <w:rFonts w:ascii="ＭＳ 明朝" w:eastAsia="ＭＳ 明朝" w:hAnsi="ＭＳ 明朝" w:hint="eastAsia"/>
          <w:sz w:val="22"/>
        </w:rPr>
        <w:t>総出力　　kW/台</w:t>
      </w:r>
    </w:p>
    <w:p w14:paraId="4198CA60" w14:textId="01870BF2" w:rsidR="0038124C" w:rsidRPr="00C0375E" w:rsidRDefault="00ED733C" w:rsidP="00ED733C">
      <w:pPr>
        <w:ind w:firstLineChars="400" w:firstLine="880"/>
        <w:rPr>
          <w:rFonts w:ascii="ＭＳ 明朝" w:eastAsia="ＭＳ 明朝" w:hAnsi="ＭＳ 明朝"/>
          <w:sz w:val="22"/>
        </w:rPr>
      </w:pPr>
      <w:r w:rsidRPr="00C0375E">
        <w:rPr>
          <w:rFonts w:ascii="ＭＳ 明朝" w:eastAsia="ＭＳ 明朝" w:hAnsi="ＭＳ 明朝" w:hint="eastAsia"/>
          <w:sz w:val="22"/>
        </w:rPr>
        <w:lastRenderedPageBreak/>
        <w:t xml:space="preserve">③ </w:t>
      </w:r>
      <w:r w:rsidR="0038124C" w:rsidRPr="00C0375E">
        <w:rPr>
          <w:rFonts w:ascii="ＭＳ 明朝" w:eastAsia="ＭＳ 明朝" w:hAnsi="ＭＳ 明朝" w:hint="eastAsia"/>
          <w:sz w:val="22"/>
        </w:rPr>
        <w:t>設置台数　　台(</w:t>
      </w:r>
      <w:r w:rsidR="0038124C" w:rsidRPr="00C0375E">
        <w:rPr>
          <w:rFonts w:ascii="ＭＳ 明朝" w:eastAsia="ＭＳ 明朝" w:hAnsi="ＭＳ 明朝"/>
          <w:sz w:val="22"/>
        </w:rPr>
        <w:t xml:space="preserve">総出力　</w:t>
      </w:r>
      <w:r w:rsidR="0038124C" w:rsidRPr="00C0375E">
        <w:rPr>
          <w:rFonts w:ascii="ＭＳ 明朝" w:eastAsia="ＭＳ 明朝" w:hAnsi="ＭＳ 明朝" w:hint="eastAsia"/>
          <w:sz w:val="22"/>
        </w:rPr>
        <w:t xml:space="preserve"> </w:t>
      </w:r>
      <w:r w:rsidR="0038124C" w:rsidRPr="00C0375E">
        <w:rPr>
          <w:rFonts w:ascii="ＭＳ 明朝" w:eastAsia="ＭＳ 明朝" w:hAnsi="ＭＳ 明朝"/>
          <w:sz w:val="22"/>
        </w:rPr>
        <w:t xml:space="preserve">　kW)</w:t>
      </w:r>
    </w:p>
    <w:p w14:paraId="1D9890DB" w14:textId="2E3343B2" w:rsidR="0038124C" w:rsidRPr="00C0375E" w:rsidRDefault="00ED733C" w:rsidP="00ED733C">
      <w:pPr>
        <w:ind w:firstLineChars="400" w:firstLine="880"/>
        <w:rPr>
          <w:rFonts w:ascii="ＭＳ 明朝" w:eastAsia="ＭＳ 明朝" w:hAnsi="ＭＳ 明朝"/>
          <w:sz w:val="22"/>
        </w:rPr>
      </w:pPr>
      <w:r w:rsidRPr="00C0375E">
        <w:rPr>
          <w:rFonts w:ascii="ＭＳ 明朝" w:eastAsia="ＭＳ 明朝" w:hAnsi="ＭＳ 明朝" w:hint="eastAsia"/>
          <w:sz w:val="22"/>
        </w:rPr>
        <w:t>④</w:t>
      </w:r>
      <w:r w:rsidRPr="00C0375E">
        <w:rPr>
          <w:rFonts w:ascii="ＭＳ 明朝" w:eastAsia="ＭＳ 明朝" w:hAnsi="ＭＳ 明朝"/>
          <w:sz w:val="22"/>
        </w:rPr>
        <w:t xml:space="preserve"> </w:t>
      </w:r>
      <w:r w:rsidR="0038124C" w:rsidRPr="00C0375E">
        <w:rPr>
          <w:rFonts w:ascii="ＭＳ 明朝" w:eastAsia="ＭＳ 明朝" w:hAnsi="ＭＳ 明朝" w:hint="eastAsia"/>
          <w:sz w:val="22"/>
        </w:rPr>
        <w:t>寸法、質量</w:t>
      </w:r>
    </w:p>
    <w:p w14:paraId="320E1E08" w14:textId="77777777" w:rsidR="00ED733C" w:rsidRPr="00C0375E" w:rsidRDefault="00ED733C" w:rsidP="00ED733C">
      <w:pPr>
        <w:rPr>
          <w:rFonts w:ascii="ＭＳ 明朝" w:eastAsia="ＭＳ 明朝" w:hAnsi="ＭＳ 明朝"/>
          <w:sz w:val="22"/>
        </w:rPr>
      </w:pPr>
    </w:p>
    <w:p w14:paraId="0C7CBFCA" w14:textId="6050E570" w:rsidR="008D1D3A" w:rsidRPr="00C0375E" w:rsidRDefault="00ED733C" w:rsidP="00ED733C">
      <w:pPr>
        <w:ind w:firstLineChars="300" w:firstLine="660"/>
        <w:rPr>
          <w:rFonts w:ascii="ＭＳ 明朝" w:eastAsia="ＭＳ 明朝" w:hAnsi="ＭＳ 明朝"/>
          <w:sz w:val="22"/>
        </w:rPr>
      </w:pPr>
      <w:r w:rsidRPr="00C0375E">
        <w:rPr>
          <w:rFonts w:ascii="ＭＳ 明朝" w:eastAsia="ＭＳ 明朝" w:hAnsi="ＭＳ 明朝" w:hint="eastAsia"/>
          <w:sz w:val="22"/>
        </w:rPr>
        <w:t xml:space="preserve">ウ　</w:t>
      </w:r>
      <w:r w:rsidR="008D1D3A" w:rsidRPr="00C0375E">
        <w:rPr>
          <w:rFonts w:ascii="ＭＳ 明朝" w:eastAsia="ＭＳ 明朝" w:hAnsi="ＭＳ 明朝"/>
          <w:sz w:val="22"/>
        </w:rPr>
        <w:t>発電見込量</w:t>
      </w:r>
      <w:r w:rsidR="0009226A" w:rsidRPr="00C0375E">
        <w:rPr>
          <w:rFonts w:ascii="ＭＳ 明朝" w:eastAsia="ＭＳ 明朝" w:hAnsi="ＭＳ 明朝" w:hint="eastAsia"/>
          <w:sz w:val="22"/>
        </w:rPr>
        <w:t>（</w:t>
      </w:r>
      <w:r w:rsidR="00AE28AD" w:rsidRPr="00C0375E">
        <w:rPr>
          <w:rFonts w:ascii="ＭＳ 明朝" w:eastAsia="ＭＳ 明朝" w:hAnsi="ＭＳ 明朝" w:hint="eastAsia"/>
          <w:sz w:val="22"/>
        </w:rPr>
        <w:t>契約</w:t>
      </w:r>
      <w:r w:rsidR="008D1D3A" w:rsidRPr="00C0375E">
        <w:rPr>
          <w:rFonts w:ascii="ＭＳ 明朝" w:eastAsia="ＭＳ 明朝" w:hAnsi="ＭＳ 明朝"/>
          <w:sz w:val="22"/>
        </w:rPr>
        <w:t>期間中の発電見込量の推移</w:t>
      </w:r>
      <w:r w:rsidR="0009226A" w:rsidRPr="00C0375E">
        <w:rPr>
          <w:rFonts w:ascii="ＭＳ 明朝" w:eastAsia="ＭＳ 明朝" w:hAnsi="ＭＳ 明朝" w:hint="eastAsia"/>
          <w:sz w:val="22"/>
        </w:rPr>
        <w:t>）</w:t>
      </w:r>
    </w:p>
    <w:p w14:paraId="28D657AA" w14:textId="0E449DCE" w:rsidR="00AE28AD" w:rsidRPr="00C0375E" w:rsidRDefault="0009226A" w:rsidP="0009226A">
      <w:pPr>
        <w:ind w:left="1320" w:hangingChars="600" w:hanging="1320"/>
        <w:rPr>
          <w:rFonts w:ascii="ＭＳ 明朝" w:eastAsia="ＭＳ 明朝" w:hAnsi="ＭＳ 明朝"/>
          <w:sz w:val="22"/>
        </w:rPr>
      </w:pPr>
      <w:r w:rsidRPr="00C0375E">
        <w:rPr>
          <w:rFonts w:ascii="ＭＳ 明朝" w:eastAsia="ＭＳ 明朝" w:hAnsi="ＭＳ 明朝" w:hint="eastAsia"/>
          <w:sz w:val="22"/>
        </w:rPr>
        <w:t xml:space="preserve">　　　　</w:t>
      </w:r>
      <w:r w:rsidR="00AE28AD" w:rsidRPr="00C0375E">
        <w:rPr>
          <w:rFonts w:ascii="ＭＳ 明朝" w:eastAsia="ＭＳ 明朝" w:hAnsi="ＭＳ 明朝" w:hint="eastAsia"/>
          <w:sz w:val="22"/>
        </w:rPr>
        <w:t xml:space="preserve">※１　</w:t>
      </w:r>
      <w:r w:rsidR="00100C4E" w:rsidRPr="00C0375E">
        <w:rPr>
          <w:rFonts w:ascii="ＭＳ 明朝" w:eastAsia="ＭＳ 明朝" w:hAnsi="ＭＳ 明朝" w:hint="eastAsia"/>
          <w:sz w:val="22"/>
        </w:rPr>
        <w:t>当該地付近の想定日射量（別紙２）</w:t>
      </w:r>
      <w:r w:rsidRPr="00C0375E">
        <w:rPr>
          <w:rFonts w:ascii="ＭＳ 明朝" w:eastAsia="ＭＳ 明朝" w:hAnsi="ＭＳ 明朝" w:hint="eastAsia"/>
          <w:sz w:val="22"/>
        </w:rPr>
        <w:t>、</w:t>
      </w:r>
      <w:r w:rsidR="00AB71C3" w:rsidRPr="00C0375E">
        <w:rPr>
          <w:rFonts w:ascii="ＭＳ 明朝" w:eastAsia="ＭＳ 明朝" w:hAnsi="ＭＳ 明朝" w:hint="eastAsia"/>
          <w:sz w:val="22"/>
        </w:rPr>
        <w:t>施設の需要電力量（別紙</w:t>
      </w:r>
      <w:r w:rsidR="0048390D" w:rsidRPr="00C0375E">
        <w:rPr>
          <w:rFonts w:ascii="ＭＳ 明朝" w:eastAsia="ＭＳ 明朝" w:hAnsi="ＭＳ 明朝" w:hint="eastAsia"/>
          <w:sz w:val="22"/>
        </w:rPr>
        <w:t>４－１</w:t>
      </w:r>
      <w:r w:rsidR="00AB71C3" w:rsidRPr="00C0375E">
        <w:rPr>
          <w:rFonts w:ascii="ＭＳ 明朝" w:eastAsia="ＭＳ 明朝" w:hAnsi="ＭＳ 明朝" w:hint="eastAsia"/>
          <w:sz w:val="22"/>
        </w:rPr>
        <w:t>）</w:t>
      </w:r>
      <w:r w:rsidRPr="00C0375E">
        <w:rPr>
          <w:rFonts w:ascii="ＭＳ 明朝" w:eastAsia="ＭＳ 明朝" w:hAnsi="ＭＳ 明朝" w:hint="eastAsia"/>
          <w:sz w:val="22"/>
        </w:rPr>
        <w:t>、</w:t>
      </w:r>
      <w:r w:rsidR="00100C4E" w:rsidRPr="00C0375E">
        <w:rPr>
          <w:rFonts w:ascii="ＭＳ 明朝" w:eastAsia="ＭＳ 明朝" w:hAnsi="ＭＳ 明朝" w:hint="eastAsia"/>
          <w:sz w:val="22"/>
        </w:rPr>
        <w:t>施設の使用電気料金</w:t>
      </w:r>
      <w:r w:rsidR="007F7CE6" w:rsidRPr="00C0375E">
        <w:rPr>
          <w:rFonts w:ascii="ＭＳ 明朝" w:eastAsia="ＭＳ 明朝" w:hAnsi="ＭＳ 明朝" w:hint="eastAsia"/>
          <w:sz w:val="22"/>
        </w:rPr>
        <w:t>（</w:t>
      </w:r>
      <w:r w:rsidR="00100C4E" w:rsidRPr="00C0375E">
        <w:rPr>
          <w:rFonts w:ascii="ＭＳ 明朝" w:eastAsia="ＭＳ 明朝" w:hAnsi="ＭＳ 明朝" w:hint="eastAsia"/>
          <w:sz w:val="22"/>
        </w:rPr>
        <w:t>別紙４－２</w:t>
      </w:r>
      <w:r w:rsidR="007F7CE6" w:rsidRPr="00C0375E">
        <w:rPr>
          <w:rFonts w:ascii="ＭＳ 明朝" w:eastAsia="ＭＳ 明朝" w:hAnsi="ＭＳ 明朝" w:hint="eastAsia"/>
          <w:sz w:val="22"/>
        </w:rPr>
        <w:t>）</w:t>
      </w:r>
      <w:r w:rsidR="00100C4E" w:rsidRPr="00C0375E">
        <w:rPr>
          <w:rFonts w:ascii="ＭＳ 明朝" w:eastAsia="ＭＳ 明朝" w:hAnsi="ＭＳ 明朝" w:hint="eastAsia"/>
          <w:sz w:val="22"/>
        </w:rPr>
        <w:t>参照</w:t>
      </w:r>
    </w:p>
    <w:p w14:paraId="435A5C7B" w14:textId="5A1087C1" w:rsidR="00AB71C3" w:rsidRPr="00C0375E" w:rsidRDefault="00AB71C3" w:rsidP="00ED733C">
      <w:pPr>
        <w:ind w:left="660" w:firstLineChars="100" w:firstLine="220"/>
        <w:rPr>
          <w:rFonts w:ascii="ＭＳ 明朝" w:eastAsia="ＭＳ 明朝" w:hAnsi="ＭＳ 明朝"/>
          <w:sz w:val="22"/>
        </w:rPr>
      </w:pPr>
      <w:r w:rsidRPr="00C0375E">
        <w:rPr>
          <w:rFonts w:ascii="ＭＳ 明朝" w:eastAsia="ＭＳ 明朝" w:hAnsi="ＭＳ 明朝" w:hint="eastAsia"/>
          <w:sz w:val="22"/>
        </w:rPr>
        <w:t>※２　各年度の内訳を</w:t>
      </w:r>
      <w:r w:rsidR="005F2CDC" w:rsidRPr="00C0375E">
        <w:rPr>
          <w:rFonts w:ascii="ＭＳ 明朝" w:eastAsia="ＭＳ 明朝" w:hAnsi="ＭＳ 明朝" w:hint="eastAsia"/>
          <w:sz w:val="22"/>
        </w:rPr>
        <w:t>記載</w:t>
      </w:r>
      <w:r w:rsidRPr="00C0375E">
        <w:rPr>
          <w:rFonts w:ascii="ＭＳ 明朝" w:eastAsia="ＭＳ 明朝" w:hAnsi="ＭＳ 明朝" w:hint="eastAsia"/>
          <w:sz w:val="22"/>
        </w:rPr>
        <w:t>すること</w:t>
      </w:r>
      <w:r w:rsidR="0009226A" w:rsidRPr="00C0375E">
        <w:rPr>
          <w:rFonts w:ascii="ＭＳ 明朝" w:eastAsia="ＭＳ 明朝" w:hAnsi="ＭＳ 明朝" w:hint="eastAsia"/>
          <w:sz w:val="22"/>
        </w:rPr>
        <w:t>。</w:t>
      </w:r>
    </w:p>
    <w:p w14:paraId="4EACE434" w14:textId="77777777" w:rsidR="00ED733C" w:rsidRPr="00C0375E" w:rsidRDefault="00ED733C" w:rsidP="00ED733C">
      <w:pPr>
        <w:ind w:firstLineChars="200" w:firstLine="440"/>
        <w:rPr>
          <w:rFonts w:ascii="ＭＳ 明朝" w:eastAsia="ＭＳ 明朝" w:hAnsi="ＭＳ 明朝"/>
          <w:sz w:val="22"/>
        </w:rPr>
      </w:pPr>
    </w:p>
    <w:p w14:paraId="0E9E3491" w14:textId="2D847C9A" w:rsidR="00ED733C" w:rsidRPr="00C0375E" w:rsidRDefault="0038124C" w:rsidP="00ED733C">
      <w:pPr>
        <w:ind w:firstLineChars="200" w:firstLine="440"/>
        <w:rPr>
          <w:rFonts w:ascii="ＭＳ 明朝" w:eastAsia="ＭＳ 明朝" w:hAnsi="ＭＳ 明朝"/>
          <w:sz w:val="22"/>
        </w:rPr>
      </w:pPr>
      <w:r w:rsidRPr="00C0375E">
        <w:rPr>
          <w:rFonts w:ascii="ＭＳ 明朝" w:eastAsia="ＭＳ 明朝" w:hAnsi="ＭＳ 明朝" w:hint="eastAsia"/>
          <w:sz w:val="22"/>
        </w:rPr>
        <w:t>&lt;設置レイアウト&gt;</w:t>
      </w:r>
    </w:p>
    <w:p w14:paraId="5F6A2AE1" w14:textId="6B0C27B8" w:rsidR="0038124C" w:rsidRPr="00C0375E" w:rsidRDefault="0038124C" w:rsidP="00ED733C">
      <w:pPr>
        <w:ind w:leftChars="300" w:left="1070" w:hangingChars="200" w:hanging="440"/>
        <w:rPr>
          <w:rFonts w:ascii="ＭＳ 明朝" w:eastAsia="ＭＳ 明朝" w:hAnsi="ＭＳ 明朝"/>
          <w:sz w:val="22"/>
        </w:rPr>
      </w:pPr>
      <w:r w:rsidRPr="00C0375E">
        <w:rPr>
          <w:rFonts w:ascii="ＭＳ 明朝" w:eastAsia="ＭＳ 明朝" w:hAnsi="ＭＳ 明朝" w:hint="eastAsia"/>
          <w:sz w:val="22"/>
        </w:rPr>
        <w:t>※１　太陽光発電設備等の設置想定箇所を示すこと。</w:t>
      </w:r>
      <w:bookmarkStart w:id="0" w:name="_Hlk129677108"/>
      <w:r w:rsidR="004E03E3" w:rsidRPr="00C0375E">
        <w:rPr>
          <w:rFonts w:ascii="ＭＳ 明朝" w:eastAsia="ＭＳ 明朝" w:hAnsi="ＭＳ 明朝" w:hint="eastAsia"/>
          <w:sz w:val="22"/>
        </w:rPr>
        <w:t>（別紙</w:t>
      </w:r>
      <w:r w:rsidR="007628F3" w:rsidRPr="00C0375E">
        <w:rPr>
          <w:rFonts w:ascii="ＭＳ 明朝" w:eastAsia="ＭＳ 明朝" w:hAnsi="ＭＳ 明朝" w:hint="eastAsia"/>
          <w:sz w:val="22"/>
        </w:rPr>
        <w:t>５</w:t>
      </w:r>
      <w:r w:rsidR="004E03E3" w:rsidRPr="00C0375E">
        <w:rPr>
          <w:rFonts w:ascii="ＭＳ 明朝" w:eastAsia="ＭＳ 明朝" w:hAnsi="ＭＳ 明朝" w:hint="eastAsia"/>
          <w:sz w:val="22"/>
        </w:rPr>
        <w:t>参照</w:t>
      </w:r>
      <w:r w:rsidR="0009226A" w:rsidRPr="00C0375E">
        <w:rPr>
          <w:rFonts w:ascii="ＭＳ 明朝" w:eastAsia="ＭＳ 明朝" w:hAnsi="ＭＳ 明朝" w:hint="eastAsia"/>
          <w:sz w:val="22"/>
        </w:rPr>
        <w:t>。</w:t>
      </w:r>
      <w:r w:rsidR="00246837" w:rsidRPr="00C0375E">
        <w:rPr>
          <w:rFonts w:ascii="ＭＳ 明朝" w:eastAsia="ＭＳ 明朝" w:hAnsi="ＭＳ 明朝" w:hint="eastAsia"/>
          <w:sz w:val="22"/>
        </w:rPr>
        <w:t>なお図面にある屋</w:t>
      </w:r>
      <w:r w:rsidR="00734480">
        <w:rPr>
          <w:rFonts w:ascii="ＭＳ 明朝" w:eastAsia="ＭＳ 明朝" w:hAnsi="ＭＳ 明朝" w:hint="eastAsia"/>
          <w:sz w:val="22"/>
        </w:rPr>
        <w:t>上</w:t>
      </w:r>
      <w:r w:rsidR="00246837" w:rsidRPr="00C0375E">
        <w:rPr>
          <w:rFonts w:ascii="ＭＳ 明朝" w:eastAsia="ＭＳ 明朝" w:hAnsi="ＭＳ 明朝" w:hint="eastAsia"/>
          <w:sz w:val="22"/>
        </w:rPr>
        <w:t>緑化は施工していない</w:t>
      </w:r>
      <w:r w:rsidR="0009226A" w:rsidRPr="00C0375E">
        <w:rPr>
          <w:rFonts w:ascii="ＭＳ 明朝" w:eastAsia="ＭＳ 明朝" w:hAnsi="ＭＳ 明朝" w:hint="eastAsia"/>
          <w:sz w:val="22"/>
        </w:rPr>
        <w:t>。</w:t>
      </w:r>
      <w:r w:rsidR="004E03E3" w:rsidRPr="00C0375E">
        <w:rPr>
          <w:rFonts w:ascii="ＭＳ 明朝" w:eastAsia="ＭＳ 明朝" w:hAnsi="ＭＳ 明朝" w:hint="eastAsia"/>
          <w:sz w:val="22"/>
        </w:rPr>
        <w:t>）</w:t>
      </w:r>
    </w:p>
    <w:bookmarkEnd w:id="0"/>
    <w:p w14:paraId="06FBD9CD" w14:textId="342B7824" w:rsidR="0038124C" w:rsidRDefault="0038124C" w:rsidP="00ED733C">
      <w:pPr>
        <w:ind w:leftChars="300" w:left="1290" w:hangingChars="300" w:hanging="660"/>
        <w:rPr>
          <w:rFonts w:ascii="ＭＳ 明朝" w:eastAsia="ＭＳ 明朝" w:hAnsi="ＭＳ 明朝"/>
          <w:sz w:val="22"/>
        </w:rPr>
      </w:pPr>
      <w:r w:rsidRPr="00C0375E">
        <w:rPr>
          <w:rFonts w:ascii="ＭＳ 明朝" w:eastAsia="ＭＳ 明朝" w:hAnsi="ＭＳ 明朝" w:hint="eastAsia"/>
          <w:sz w:val="22"/>
        </w:rPr>
        <w:t>※２　太陽光発電設備等の配置図及びキュービクルまでの配線図を添付すること。</w:t>
      </w:r>
    </w:p>
    <w:p w14:paraId="02ACDCC4" w14:textId="126FA0F1" w:rsidR="00C91F45" w:rsidRPr="00C0375E" w:rsidRDefault="00C91F45" w:rsidP="00ED733C">
      <w:pPr>
        <w:ind w:leftChars="300" w:left="1290" w:hangingChars="300" w:hanging="660"/>
        <w:rPr>
          <w:rFonts w:ascii="ＭＳ 明朝" w:eastAsia="ＭＳ 明朝" w:hAnsi="ＭＳ 明朝"/>
          <w:sz w:val="22"/>
        </w:rPr>
      </w:pPr>
      <w:r>
        <w:rPr>
          <w:rFonts w:ascii="ＭＳ 明朝" w:eastAsia="ＭＳ 明朝" w:hAnsi="ＭＳ 明朝" w:hint="eastAsia"/>
          <w:sz w:val="22"/>
        </w:rPr>
        <w:t>※３　システム構成図を添付すること。</w:t>
      </w:r>
    </w:p>
    <w:p w14:paraId="6CD963F2" w14:textId="357A320E" w:rsidR="00ED733C" w:rsidRPr="00C0375E" w:rsidRDefault="00C91F45" w:rsidP="00ED733C">
      <w:pPr>
        <w:ind w:firstLineChars="200" w:firstLine="440"/>
        <w:rPr>
          <w:rFonts w:ascii="ＭＳ 明朝" w:eastAsia="ＭＳ 明朝" w:hAnsi="ＭＳ 明朝"/>
          <w:sz w:val="22"/>
        </w:rPr>
      </w:pPr>
      <w:r>
        <w:rPr>
          <w:rFonts w:ascii="ＭＳ 明朝" w:eastAsia="ＭＳ 明朝" w:hAnsi="ＭＳ 明朝" w:hint="eastAsia"/>
          <w:sz w:val="22"/>
        </w:rPr>
        <w:t xml:space="preserve">　</w:t>
      </w:r>
    </w:p>
    <w:p w14:paraId="06DF3BB5" w14:textId="4E9CB505" w:rsidR="0038124C" w:rsidRPr="00C0375E" w:rsidRDefault="0038124C" w:rsidP="00ED733C">
      <w:pPr>
        <w:ind w:firstLineChars="200" w:firstLine="440"/>
        <w:rPr>
          <w:rFonts w:ascii="ＭＳ 明朝" w:eastAsia="ＭＳ 明朝" w:hAnsi="ＭＳ 明朝"/>
          <w:sz w:val="22"/>
        </w:rPr>
      </w:pPr>
      <w:r w:rsidRPr="00C0375E">
        <w:rPr>
          <w:rFonts w:ascii="ＭＳ 明朝" w:eastAsia="ＭＳ 明朝" w:hAnsi="ＭＳ 明朝" w:hint="eastAsia"/>
          <w:sz w:val="22"/>
        </w:rPr>
        <w:t>&lt;設備等選定の理由&gt;</w:t>
      </w:r>
    </w:p>
    <w:p w14:paraId="3D024501" w14:textId="6B3120E6" w:rsidR="0038124C" w:rsidRPr="00C0375E" w:rsidRDefault="0038124C" w:rsidP="00896B58">
      <w:pPr>
        <w:ind w:leftChars="300" w:left="1070" w:hangingChars="200" w:hanging="440"/>
        <w:rPr>
          <w:rFonts w:ascii="ＭＳ 明朝" w:eastAsia="ＭＳ 明朝" w:hAnsi="ＭＳ 明朝"/>
          <w:sz w:val="22"/>
        </w:rPr>
      </w:pPr>
      <w:r w:rsidRPr="00C0375E">
        <w:rPr>
          <w:rFonts w:ascii="ＭＳ 明朝" w:eastAsia="ＭＳ 明朝" w:hAnsi="ＭＳ 明朝" w:hint="eastAsia"/>
          <w:sz w:val="22"/>
        </w:rPr>
        <w:t xml:space="preserve">※１　</w:t>
      </w:r>
      <w:r w:rsidR="005B56DE" w:rsidRPr="00C0375E">
        <w:rPr>
          <w:rFonts w:ascii="ＭＳ 明朝" w:eastAsia="ＭＳ 明朝" w:hAnsi="ＭＳ 明朝" w:hint="eastAsia"/>
          <w:sz w:val="22"/>
        </w:rPr>
        <w:t>上記太陽光発電設備等を選定した理由</w:t>
      </w:r>
      <w:r w:rsidR="00B64948" w:rsidRPr="00C0375E">
        <w:rPr>
          <w:rFonts w:ascii="ＭＳ 明朝" w:eastAsia="ＭＳ 明朝" w:hAnsi="ＭＳ 明朝" w:hint="eastAsia"/>
          <w:sz w:val="22"/>
        </w:rPr>
        <w:t>を製品の性能、信頼性</w:t>
      </w:r>
      <w:r w:rsidR="003002F3" w:rsidRPr="00C0375E">
        <w:rPr>
          <w:rFonts w:ascii="ＭＳ 明朝" w:eastAsia="ＭＳ 明朝" w:hAnsi="ＭＳ 明朝" w:hint="eastAsia"/>
          <w:sz w:val="22"/>
        </w:rPr>
        <w:t>及び</w:t>
      </w:r>
      <w:r w:rsidR="00B64948" w:rsidRPr="00C0375E">
        <w:rPr>
          <w:rFonts w:ascii="ＭＳ 明朝" w:eastAsia="ＭＳ 明朝" w:hAnsi="ＭＳ 明朝" w:hint="eastAsia"/>
          <w:sz w:val="22"/>
        </w:rPr>
        <w:t>メーカーの保守体制も踏まえ記載すること</w:t>
      </w:r>
      <w:r w:rsidRPr="00C0375E">
        <w:rPr>
          <w:rFonts w:ascii="ＭＳ 明朝" w:eastAsia="ＭＳ 明朝" w:hAnsi="ＭＳ 明朝" w:hint="eastAsia"/>
          <w:sz w:val="22"/>
        </w:rPr>
        <w:t>。</w:t>
      </w:r>
    </w:p>
    <w:p w14:paraId="1B1DFE53" w14:textId="77777777" w:rsidR="0038124C" w:rsidRPr="00C0375E" w:rsidRDefault="0038124C" w:rsidP="0038124C">
      <w:pPr>
        <w:rPr>
          <w:rFonts w:ascii="ＭＳ 明朝" w:eastAsia="ＭＳ 明朝" w:hAnsi="ＭＳ 明朝"/>
          <w:sz w:val="22"/>
        </w:rPr>
      </w:pPr>
    </w:p>
    <w:p w14:paraId="68B26A27" w14:textId="0B6053EB" w:rsidR="0012732F" w:rsidRPr="00C0375E" w:rsidRDefault="00896B58" w:rsidP="00896B58">
      <w:pPr>
        <w:ind w:firstLineChars="100" w:firstLine="220"/>
        <w:rPr>
          <w:rFonts w:ascii="ＭＳ 明朝" w:eastAsia="ＭＳ 明朝" w:hAnsi="ＭＳ 明朝"/>
          <w:sz w:val="22"/>
        </w:rPr>
      </w:pPr>
      <w:r w:rsidRPr="00C0375E">
        <w:rPr>
          <w:rFonts w:ascii="ＭＳ 明朝" w:eastAsia="ＭＳ 明朝" w:hAnsi="ＭＳ 明朝" w:hint="eastAsia"/>
          <w:sz w:val="22"/>
        </w:rPr>
        <w:t>(</w:t>
      </w:r>
      <w:r w:rsidRPr="00C0375E">
        <w:rPr>
          <w:rFonts w:ascii="ＭＳ 明朝" w:eastAsia="ＭＳ 明朝" w:hAnsi="ＭＳ 明朝"/>
          <w:sz w:val="22"/>
        </w:rPr>
        <w:t xml:space="preserve">2) </w:t>
      </w:r>
      <w:r w:rsidR="0012732F" w:rsidRPr="00C0375E">
        <w:rPr>
          <w:rFonts w:ascii="ＭＳ 明朝" w:eastAsia="ＭＳ 明朝" w:hAnsi="ＭＳ 明朝" w:hint="eastAsia"/>
          <w:sz w:val="22"/>
        </w:rPr>
        <w:t>設備設置工法の概要及び選定理由</w:t>
      </w:r>
    </w:p>
    <w:p w14:paraId="1F9F3642" w14:textId="52E37E67" w:rsidR="00B64948" w:rsidRPr="00C0375E" w:rsidRDefault="00896B58" w:rsidP="00896B58">
      <w:pPr>
        <w:ind w:firstLineChars="200" w:firstLine="440"/>
        <w:rPr>
          <w:rFonts w:ascii="ＭＳ 明朝" w:eastAsia="ＭＳ 明朝" w:hAnsi="ＭＳ 明朝"/>
          <w:sz w:val="22"/>
        </w:rPr>
      </w:pPr>
      <w:r w:rsidRPr="00C0375E">
        <w:rPr>
          <w:rFonts w:ascii="ＭＳ 明朝" w:eastAsia="ＭＳ 明朝" w:hAnsi="ＭＳ 明朝" w:hint="eastAsia"/>
          <w:sz w:val="22"/>
        </w:rPr>
        <w:t xml:space="preserve">ア　</w:t>
      </w:r>
      <w:r w:rsidR="001361D4" w:rsidRPr="00C0375E">
        <w:rPr>
          <w:rFonts w:ascii="ＭＳ 明朝" w:eastAsia="ＭＳ 明朝" w:hAnsi="ＭＳ 明朝" w:hint="eastAsia"/>
          <w:sz w:val="22"/>
        </w:rPr>
        <w:t>設置工法の概要</w:t>
      </w:r>
    </w:p>
    <w:p w14:paraId="39F13E85" w14:textId="3C833BCE" w:rsidR="00B64948" w:rsidRPr="00C0375E" w:rsidRDefault="001361D4" w:rsidP="00B64948">
      <w:pPr>
        <w:rPr>
          <w:rFonts w:ascii="ＭＳ 明朝" w:eastAsia="ＭＳ 明朝" w:hAnsi="ＭＳ 明朝"/>
          <w:sz w:val="22"/>
        </w:rPr>
      </w:pPr>
      <w:r w:rsidRPr="00C0375E">
        <w:rPr>
          <w:rFonts w:ascii="ＭＳ 明朝" w:eastAsia="ＭＳ 明朝" w:hAnsi="ＭＳ 明朝" w:hint="eastAsia"/>
          <w:sz w:val="22"/>
        </w:rPr>
        <w:t xml:space="preserve">　　　※１　選定した工法の概要について記載すること。</w:t>
      </w:r>
    </w:p>
    <w:p w14:paraId="76ABB003" w14:textId="77777777" w:rsidR="00896B58" w:rsidRPr="00C0375E" w:rsidRDefault="00456B1C" w:rsidP="00896B58">
      <w:pPr>
        <w:ind w:leftChars="200" w:left="1300" w:hangingChars="400" w:hanging="880"/>
        <w:rPr>
          <w:rFonts w:ascii="ＭＳ 明朝" w:eastAsia="ＭＳ 明朝" w:hAnsi="ＭＳ 明朝"/>
          <w:sz w:val="22"/>
        </w:rPr>
      </w:pPr>
      <w:r w:rsidRPr="00C0375E">
        <w:rPr>
          <w:rFonts w:ascii="ＭＳ 明朝" w:eastAsia="ＭＳ 明朝" w:hAnsi="ＭＳ 明朝" w:hint="eastAsia"/>
          <w:sz w:val="22"/>
        </w:rPr>
        <w:t xml:space="preserve">　</w:t>
      </w:r>
      <w:r w:rsidR="001361D4" w:rsidRPr="00C0375E">
        <w:rPr>
          <w:rFonts w:ascii="ＭＳ 明朝" w:eastAsia="ＭＳ 明朝" w:hAnsi="ＭＳ 明朝" w:hint="eastAsia"/>
          <w:sz w:val="22"/>
        </w:rPr>
        <w:t>※</w:t>
      </w:r>
      <w:r w:rsidR="00C63835" w:rsidRPr="00C0375E">
        <w:rPr>
          <w:rFonts w:ascii="ＭＳ 明朝" w:eastAsia="ＭＳ 明朝" w:hAnsi="ＭＳ 明朝" w:hint="eastAsia"/>
          <w:sz w:val="22"/>
        </w:rPr>
        <w:t>２</w:t>
      </w:r>
      <w:r w:rsidR="001361D4" w:rsidRPr="00C0375E">
        <w:rPr>
          <w:rFonts w:ascii="ＭＳ 明朝" w:eastAsia="ＭＳ 明朝" w:hAnsi="ＭＳ 明朝" w:hint="eastAsia"/>
          <w:sz w:val="22"/>
        </w:rPr>
        <w:t xml:space="preserve">　設置工事に係る架台等の図面、工法等の概要が分かる資料を添付すること。</w:t>
      </w:r>
    </w:p>
    <w:p w14:paraId="7753CF8C" w14:textId="12A3DF9E" w:rsidR="008B3B0C" w:rsidRPr="00C0375E" w:rsidRDefault="00E115F6" w:rsidP="002D59FD">
      <w:pPr>
        <w:ind w:leftChars="300" w:left="1070" w:hangingChars="200" w:hanging="440"/>
        <w:rPr>
          <w:rFonts w:ascii="ＭＳ 明朝" w:eastAsia="ＭＳ 明朝" w:hAnsi="ＭＳ 明朝"/>
          <w:sz w:val="22"/>
        </w:rPr>
      </w:pPr>
      <w:r w:rsidRPr="00C0375E">
        <w:rPr>
          <w:rFonts w:ascii="ＭＳ 明朝" w:eastAsia="ＭＳ 明朝" w:hAnsi="ＭＳ 明朝" w:hint="eastAsia"/>
          <w:sz w:val="22"/>
        </w:rPr>
        <w:t>※</w:t>
      </w:r>
      <w:r w:rsidR="00C63835" w:rsidRPr="00C0375E">
        <w:rPr>
          <w:rFonts w:ascii="ＭＳ 明朝" w:eastAsia="ＭＳ 明朝" w:hAnsi="ＭＳ 明朝" w:hint="eastAsia"/>
          <w:sz w:val="22"/>
        </w:rPr>
        <w:t>３</w:t>
      </w:r>
      <w:r w:rsidRPr="00C0375E">
        <w:rPr>
          <w:rFonts w:ascii="ＭＳ 明朝" w:eastAsia="ＭＳ 明朝" w:hAnsi="ＭＳ 明朝" w:hint="eastAsia"/>
          <w:sz w:val="22"/>
        </w:rPr>
        <w:t xml:space="preserve">　</w:t>
      </w:r>
      <w:r w:rsidR="008B3B0C" w:rsidRPr="00C0375E">
        <w:rPr>
          <w:rFonts w:ascii="ＭＳ 明朝" w:eastAsia="ＭＳ 明朝" w:hAnsi="ＭＳ 明朝" w:hint="eastAsia"/>
          <w:sz w:val="22"/>
        </w:rPr>
        <w:t>様式５</w:t>
      </w:r>
      <w:r w:rsidR="00AC2118">
        <w:rPr>
          <w:rFonts w:ascii="ＭＳ 明朝" w:eastAsia="ＭＳ 明朝" w:hAnsi="ＭＳ 明朝" w:hint="eastAsia"/>
          <w:sz w:val="22"/>
        </w:rPr>
        <w:t>「業務工程表</w:t>
      </w:r>
      <w:r w:rsidR="00BE4875" w:rsidRPr="00C0375E">
        <w:rPr>
          <w:rFonts w:ascii="ＭＳ 明朝" w:eastAsia="ＭＳ 明朝" w:hAnsi="ＭＳ 明朝" w:hint="eastAsia"/>
          <w:sz w:val="22"/>
        </w:rPr>
        <w:t>」に</w:t>
      </w:r>
      <w:r w:rsidR="00A20AD5" w:rsidRPr="00C0375E">
        <w:rPr>
          <w:rFonts w:ascii="ＭＳ 明朝" w:eastAsia="ＭＳ 明朝" w:hAnsi="ＭＳ 明朝" w:hint="eastAsia"/>
          <w:sz w:val="22"/>
        </w:rPr>
        <w:t>契約</w:t>
      </w:r>
      <w:r w:rsidR="008B3B0C" w:rsidRPr="00C0375E">
        <w:rPr>
          <w:rFonts w:ascii="ＭＳ 明朝" w:eastAsia="ＭＳ 明朝" w:hAnsi="ＭＳ 明朝" w:hint="eastAsia"/>
          <w:sz w:val="22"/>
        </w:rPr>
        <w:t>締結から施設への給電開始</w:t>
      </w:r>
      <w:r w:rsidR="00456B1C" w:rsidRPr="00C0375E">
        <w:rPr>
          <w:rFonts w:ascii="ＭＳ 明朝" w:eastAsia="ＭＳ 明朝" w:hAnsi="ＭＳ 明朝" w:hint="eastAsia"/>
          <w:sz w:val="22"/>
        </w:rPr>
        <w:t>・売電</w:t>
      </w:r>
      <w:r w:rsidR="008B3B0C" w:rsidRPr="00C0375E">
        <w:rPr>
          <w:rFonts w:ascii="ＭＳ 明朝" w:eastAsia="ＭＳ 明朝" w:hAnsi="ＭＳ 明朝" w:hint="eastAsia"/>
          <w:sz w:val="22"/>
        </w:rPr>
        <w:t>までのスケジュールを記載すること。</w:t>
      </w:r>
      <w:r w:rsidR="008D1D3A" w:rsidRPr="00C0375E">
        <w:rPr>
          <w:rFonts w:ascii="ＭＳ 明朝" w:eastAsia="ＭＳ 明朝" w:hAnsi="ＭＳ 明朝" w:hint="eastAsia"/>
          <w:sz w:val="22"/>
        </w:rPr>
        <w:t>なお、太陽光発電設備は令和</w:t>
      </w:r>
      <w:r w:rsidR="001723D0" w:rsidRPr="00C0375E">
        <w:rPr>
          <w:rFonts w:ascii="ＭＳ 明朝" w:eastAsia="ＭＳ 明朝" w:hAnsi="ＭＳ 明朝" w:hint="eastAsia"/>
          <w:sz w:val="22"/>
        </w:rPr>
        <w:t>５</w:t>
      </w:r>
      <w:r w:rsidR="008D1D3A" w:rsidRPr="00C0375E">
        <w:rPr>
          <w:rFonts w:ascii="ＭＳ 明朝" w:eastAsia="ＭＳ 明朝" w:hAnsi="ＭＳ 明朝" w:hint="eastAsia"/>
          <w:sz w:val="22"/>
        </w:rPr>
        <w:t>年度内に設置を完了し、給電を開始すること。</w:t>
      </w:r>
    </w:p>
    <w:p w14:paraId="57EEC9D5" w14:textId="77777777" w:rsidR="00896B58" w:rsidRPr="00C0375E" w:rsidRDefault="008B3B0C" w:rsidP="00896B58">
      <w:pPr>
        <w:ind w:leftChars="200" w:left="1300" w:hangingChars="400" w:hanging="880"/>
        <w:rPr>
          <w:rFonts w:ascii="ＭＳ 明朝" w:eastAsia="ＭＳ 明朝" w:hAnsi="ＭＳ 明朝"/>
          <w:sz w:val="22"/>
        </w:rPr>
      </w:pPr>
      <w:r w:rsidRPr="00C0375E">
        <w:rPr>
          <w:rFonts w:ascii="ＭＳ 明朝" w:eastAsia="ＭＳ 明朝" w:hAnsi="ＭＳ 明朝" w:hint="eastAsia"/>
          <w:sz w:val="22"/>
        </w:rPr>
        <w:t xml:space="preserve">　</w:t>
      </w:r>
    </w:p>
    <w:p w14:paraId="3880B369" w14:textId="67342EA8" w:rsidR="00B64948" w:rsidRPr="00C0375E" w:rsidRDefault="00896B58" w:rsidP="00896B58">
      <w:pPr>
        <w:ind w:firstLineChars="200" w:firstLine="440"/>
        <w:rPr>
          <w:rFonts w:ascii="ＭＳ 明朝" w:eastAsia="ＭＳ 明朝" w:hAnsi="ＭＳ 明朝"/>
          <w:sz w:val="22"/>
        </w:rPr>
      </w:pPr>
      <w:r w:rsidRPr="00C0375E">
        <w:rPr>
          <w:rFonts w:ascii="ＭＳ 明朝" w:eastAsia="ＭＳ 明朝" w:hAnsi="ＭＳ 明朝" w:hint="eastAsia"/>
          <w:sz w:val="22"/>
        </w:rPr>
        <w:t xml:space="preserve">イ　</w:t>
      </w:r>
      <w:r w:rsidR="001361D4" w:rsidRPr="00C0375E">
        <w:rPr>
          <w:rFonts w:ascii="ＭＳ 明朝" w:eastAsia="ＭＳ 明朝" w:hAnsi="ＭＳ 明朝" w:hint="eastAsia"/>
          <w:sz w:val="22"/>
        </w:rPr>
        <w:t>設置工法の</w:t>
      </w:r>
      <w:r w:rsidR="001361D4" w:rsidRPr="00C0375E">
        <w:rPr>
          <w:rFonts w:ascii="ＭＳ 明朝" w:eastAsia="ＭＳ 明朝" w:hAnsi="ＭＳ 明朝"/>
          <w:sz w:val="22"/>
        </w:rPr>
        <w:t>選定理由</w:t>
      </w:r>
    </w:p>
    <w:p w14:paraId="3C6F9A24" w14:textId="28A1820A" w:rsidR="001361D4" w:rsidRPr="00C0375E" w:rsidRDefault="001361D4" w:rsidP="00896B58">
      <w:pPr>
        <w:ind w:leftChars="300" w:left="1070" w:hangingChars="200" w:hanging="440"/>
        <w:rPr>
          <w:rFonts w:ascii="ＭＳ 明朝" w:eastAsia="ＭＳ 明朝" w:hAnsi="ＭＳ 明朝"/>
          <w:sz w:val="22"/>
        </w:rPr>
      </w:pPr>
      <w:bookmarkStart w:id="1" w:name="_Hlk129178553"/>
      <w:r w:rsidRPr="00C0375E">
        <w:rPr>
          <w:rFonts w:ascii="ＭＳ 明朝" w:eastAsia="ＭＳ 明朝" w:hAnsi="ＭＳ 明朝" w:hint="eastAsia"/>
          <w:sz w:val="22"/>
        </w:rPr>
        <w:t xml:space="preserve">※１　</w:t>
      </w:r>
      <w:r w:rsidR="00C63835" w:rsidRPr="00C0375E">
        <w:rPr>
          <w:rFonts w:ascii="ＭＳ 明朝" w:eastAsia="ＭＳ 明朝" w:hAnsi="ＭＳ 明朝" w:hint="eastAsia"/>
          <w:sz w:val="22"/>
        </w:rPr>
        <w:t>設備機器</w:t>
      </w:r>
      <w:r w:rsidR="00751610" w:rsidRPr="00C0375E">
        <w:rPr>
          <w:rFonts w:ascii="ＭＳ 明朝" w:eastAsia="ＭＳ 明朝" w:hAnsi="ＭＳ 明朝" w:hint="eastAsia"/>
          <w:sz w:val="22"/>
        </w:rPr>
        <w:t>、</w:t>
      </w:r>
      <w:r w:rsidR="00C63835" w:rsidRPr="00C0375E">
        <w:rPr>
          <w:rFonts w:ascii="ＭＳ 明朝" w:eastAsia="ＭＳ 明朝" w:hAnsi="ＭＳ 明朝" w:hint="eastAsia"/>
          <w:sz w:val="22"/>
        </w:rPr>
        <w:t>配管</w:t>
      </w:r>
      <w:r w:rsidR="00751610" w:rsidRPr="00C0375E">
        <w:rPr>
          <w:rFonts w:ascii="ＭＳ 明朝" w:eastAsia="ＭＳ 明朝" w:hAnsi="ＭＳ 明朝" w:hint="eastAsia"/>
          <w:sz w:val="22"/>
        </w:rPr>
        <w:t>等</w:t>
      </w:r>
      <w:r w:rsidR="00C63835" w:rsidRPr="00C0375E">
        <w:rPr>
          <w:rFonts w:ascii="ＭＳ 明朝" w:eastAsia="ＭＳ 明朝" w:hAnsi="ＭＳ 明朝" w:hint="eastAsia"/>
          <w:sz w:val="22"/>
        </w:rPr>
        <w:t>の固定は、建築設備耐震設計・施工方針</w:t>
      </w:r>
      <w:r w:rsidR="00896B58" w:rsidRPr="00C0375E">
        <w:rPr>
          <w:rFonts w:ascii="ＭＳ 明朝" w:eastAsia="ＭＳ 明朝" w:hAnsi="ＭＳ 明朝" w:hint="eastAsia"/>
          <w:sz w:val="22"/>
        </w:rPr>
        <w:t>（</w:t>
      </w:r>
      <w:r w:rsidR="00C63835" w:rsidRPr="00C0375E">
        <w:rPr>
          <w:rFonts w:ascii="ＭＳ 明朝" w:eastAsia="ＭＳ 明朝" w:hAnsi="ＭＳ 明朝"/>
          <w:sz w:val="22"/>
        </w:rPr>
        <w:t>最新版</w:t>
      </w:r>
      <w:r w:rsidR="00896B58" w:rsidRPr="00C0375E">
        <w:rPr>
          <w:rFonts w:ascii="ＭＳ 明朝" w:eastAsia="ＭＳ 明朝" w:hAnsi="ＭＳ 明朝" w:hint="eastAsia"/>
          <w:sz w:val="22"/>
        </w:rPr>
        <w:t>）</w:t>
      </w:r>
      <w:r w:rsidR="00C63835" w:rsidRPr="00C0375E">
        <w:rPr>
          <w:rFonts w:ascii="ＭＳ 明朝" w:eastAsia="ＭＳ 明朝" w:hAnsi="ＭＳ 明朝"/>
          <w:sz w:val="22"/>
        </w:rPr>
        <w:t>により行うものとする。設計用地震力の計算の際は、耐震性能は耐震クラスＳを適用すること。それを確保していることの考え方</w:t>
      </w:r>
      <w:r w:rsidR="00896B58" w:rsidRPr="00C0375E">
        <w:rPr>
          <w:rFonts w:ascii="ＭＳ 明朝" w:eastAsia="ＭＳ 明朝" w:hAnsi="ＭＳ 明朝" w:hint="eastAsia"/>
          <w:sz w:val="22"/>
        </w:rPr>
        <w:t>（</w:t>
      </w:r>
      <w:r w:rsidR="00C63835" w:rsidRPr="00C0375E">
        <w:rPr>
          <w:rFonts w:ascii="ＭＳ 明朝" w:eastAsia="ＭＳ 明朝" w:hAnsi="ＭＳ 明朝"/>
          <w:sz w:val="22"/>
        </w:rPr>
        <w:t>根拠</w:t>
      </w:r>
      <w:r w:rsidR="00896B58" w:rsidRPr="00C0375E">
        <w:rPr>
          <w:rFonts w:ascii="ＭＳ 明朝" w:eastAsia="ＭＳ 明朝" w:hAnsi="ＭＳ 明朝" w:hint="eastAsia"/>
          <w:sz w:val="22"/>
        </w:rPr>
        <w:t>）</w:t>
      </w:r>
      <w:r w:rsidR="00C63835" w:rsidRPr="00C0375E">
        <w:rPr>
          <w:rFonts w:ascii="ＭＳ 明朝" w:eastAsia="ＭＳ 明朝" w:hAnsi="ＭＳ 明朝"/>
          <w:sz w:val="22"/>
        </w:rPr>
        <w:t>を記載すること</w:t>
      </w:r>
      <w:r w:rsidR="00C63835" w:rsidRPr="00C0375E">
        <w:rPr>
          <w:rFonts w:ascii="ＭＳ 明朝" w:eastAsia="ＭＳ 明朝" w:hAnsi="ＭＳ 明朝" w:hint="eastAsia"/>
          <w:sz w:val="22"/>
        </w:rPr>
        <w:t>｡</w:t>
      </w:r>
    </w:p>
    <w:bookmarkEnd w:id="1"/>
    <w:p w14:paraId="20791D23" w14:textId="2B1F4FC3" w:rsidR="001361D4" w:rsidRPr="00C0375E" w:rsidRDefault="00F607FB" w:rsidP="00896B58">
      <w:pPr>
        <w:ind w:leftChars="300" w:left="1070" w:hangingChars="200" w:hanging="440"/>
        <w:rPr>
          <w:rFonts w:ascii="ＭＳ 明朝" w:eastAsia="ＭＳ 明朝" w:hAnsi="ＭＳ 明朝"/>
          <w:sz w:val="22"/>
        </w:rPr>
      </w:pPr>
      <w:r w:rsidRPr="00C0375E">
        <w:rPr>
          <w:rFonts w:ascii="ＭＳ 明朝" w:eastAsia="ＭＳ 明朝" w:hAnsi="ＭＳ 明朝" w:hint="eastAsia"/>
          <w:sz w:val="22"/>
        </w:rPr>
        <w:t>※２　施設への荷重</w:t>
      </w:r>
      <w:r w:rsidR="00751610" w:rsidRPr="00C0375E">
        <w:rPr>
          <w:rFonts w:ascii="ＭＳ 明朝" w:eastAsia="ＭＳ 明朝" w:hAnsi="ＭＳ 明朝" w:hint="eastAsia"/>
          <w:sz w:val="22"/>
        </w:rPr>
        <w:t>、</w:t>
      </w:r>
      <w:r w:rsidRPr="00C0375E">
        <w:rPr>
          <w:rFonts w:ascii="ＭＳ 明朝" w:eastAsia="ＭＳ 明朝" w:hAnsi="ＭＳ 明朝" w:hint="eastAsia"/>
          <w:sz w:val="22"/>
        </w:rPr>
        <w:t>防水等への影響を可能な限り軽減するために、設備の軽量化、荷重の分散化、施工方法の工夫</w:t>
      </w:r>
      <w:r w:rsidR="00751610" w:rsidRPr="00C0375E">
        <w:rPr>
          <w:rFonts w:ascii="ＭＳ 明朝" w:eastAsia="ＭＳ 明朝" w:hAnsi="ＭＳ 明朝" w:hint="eastAsia"/>
          <w:sz w:val="22"/>
        </w:rPr>
        <w:t>等</w:t>
      </w:r>
      <w:r w:rsidRPr="00C0375E">
        <w:rPr>
          <w:rFonts w:ascii="ＭＳ 明朝" w:eastAsia="ＭＳ 明朝" w:hAnsi="ＭＳ 明朝" w:hint="eastAsia"/>
          <w:sz w:val="22"/>
        </w:rPr>
        <w:t>で配慮した内容を記載すること。</w:t>
      </w:r>
    </w:p>
    <w:p w14:paraId="322229B4" w14:textId="1208E5D6" w:rsidR="000C147A" w:rsidRDefault="000C147A" w:rsidP="00896B58">
      <w:pPr>
        <w:ind w:leftChars="300" w:left="1070" w:hangingChars="200" w:hanging="440"/>
        <w:rPr>
          <w:rFonts w:ascii="ＭＳ 明朝" w:eastAsia="ＭＳ 明朝" w:hAnsi="ＭＳ 明朝"/>
          <w:sz w:val="22"/>
        </w:rPr>
      </w:pPr>
      <w:r w:rsidRPr="00C0375E">
        <w:rPr>
          <w:rFonts w:ascii="ＭＳ 明朝" w:eastAsia="ＭＳ 明朝" w:hAnsi="ＭＳ 明朝" w:hint="eastAsia"/>
          <w:sz w:val="22"/>
        </w:rPr>
        <w:t xml:space="preserve">※３　</w:t>
      </w:r>
      <w:r w:rsidR="00FD47D4">
        <w:rPr>
          <w:rFonts w:ascii="ＭＳ 明朝" w:eastAsia="ＭＳ 明朝" w:hAnsi="ＭＳ 明朝" w:hint="eastAsia"/>
          <w:sz w:val="22"/>
        </w:rPr>
        <w:t>屋上南側架台以外の</w:t>
      </w:r>
      <w:r w:rsidR="0084091B">
        <w:rPr>
          <w:rFonts w:ascii="ＭＳ 明朝" w:eastAsia="ＭＳ 明朝" w:hAnsi="ＭＳ 明朝" w:hint="eastAsia"/>
          <w:sz w:val="22"/>
        </w:rPr>
        <w:t>屋上</w:t>
      </w:r>
      <w:r w:rsidR="00FD47D4">
        <w:rPr>
          <w:rFonts w:ascii="ＭＳ 明朝" w:eastAsia="ＭＳ 明朝" w:hAnsi="ＭＳ 明朝" w:hint="eastAsia"/>
          <w:sz w:val="22"/>
        </w:rPr>
        <w:t>部分</w:t>
      </w:r>
      <w:r w:rsidR="00AB1161">
        <w:rPr>
          <w:rFonts w:ascii="ＭＳ 明朝" w:eastAsia="ＭＳ 明朝" w:hAnsi="ＭＳ 明朝" w:hint="eastAsia"/>
          <w:sz w:val="22"/>
        </w:rPr>
        <w:t>(東側)</w:t>
      </w:r>
      <w:r w:rsidR="00FD47D4">
        <w:rPr>
          <w:rFonts w:ascii="ＭＳ 明朝" w:eastAsia="ＭＳ 明朝" w:hAnsi="ＭＳ 明朝" w:hint="eastAsia"/>
          <w:sz w:val="22"/>
        </w:rPr>
        <w:t>に太陽光発電設備を設置する場合は、</w:t>
      </w:r>
      <w:r w:rsidRPr="00C0375E">
        <w:rPr>
          <w:rFonts w:ascii="ＭＳ 明朝" w:eastAsia="ＭＳ 明朝" w:hAnsi="ＭＳ 明朝" w:hint="eastAsia"/>
          <w:sz w:val="22"/>
        </w:rPr>
        <w:t>既存施設の屋上防水</w:t>
      </w:r>
      <w:r w:rsidR="003E67FB" w:rsidRPr="00C0375E">
        <w:rPr>
          <w:rFonts w:ascii="ＭＳ 明朝" w:eastAsia="ＭＳ 明朝" w:hAnsi="ＭＳ 明朝" w:hint="eastAsia"/>
          <w:sz w:val="22"/>
        </w:rPr>
        <w:t>（</w:t>
      </w:r>
      <w:r w:rsidRPr="00C0375E">
        <w:rPr>
          <w:rFonts w:ascii="ＭＳ 明朝" w:eastAsia="ＭＳ 明朝" w:hAnsi="ＭＳ 明朝" w:hint="eastAsia"/>
          <w:sz w:val="22"/>
        </w:rPr>
        <w:t>田島ルーフィング株式会社製、中村瀝青工業株式会社施工</w:t>
      </w:r>
      <w:r w:rsidR="003E67FB" w:rsidRPr="00C0375E">
        <w:rPr>
          <w:rFonts w:ascii="ＭＳ 明朝" w:eastAsia="ＭＳ 明朝" w:hAnsi="ＭＳ 明朝" w:hint="eastAsia"/>
          <w:sz w:val="22"/>
        </w:rPr>
        <w:t>）</w:t>
      </w:r>
      <w:r w:rsidRPr="00C0375E">
        <w:rPr>
          <w:rFonts w:ascii="ＭＳ 明朝" w:eastAsia="ＭＳ 明朝" w:hAnsi="ＭＳ 明朝" w:hint="eastAsia"/>
          <w:sz w:val="22"/>
        </w:rPr>
        <w:t>（別紙</w:t>
      </w:r>
      <w:r w:rsidR="00100C4E" w:rsidRPr="00C0375E">
        <w:rPr>
          <w:rFonts w:ascii="ＭＳ 明朝" w:eastAsia="ＭＳ 明朝" w:hAnsi="ＭＳ 明朝" w:hint="eastAsia"/>
          <w:sz w:val="22"/>
        </w:rPr>
        <w:t>５</w:t>
      </w:r>
      <w:r w:rsidRPr="00C0375E">
        <w:rPr>
          <w:rFonts w:ascii="ＭＳ 明朝" w:eastAsia="ＭＳ 明朝" w:hAnsi="ＭＳ 明朝" w:hint="eastAsia"/>
          <w:sz w:val="22"/>
        </w:rPr>
        <w:t>参照）</w:t>
      </w:r>
      <w:r w:rsidR="004C1465" w:rsidRPr="00C0375E">
        <w:rPr>
          <w:rFonts w:ascii="ＭＳ 明朝" w:eastAsia="ＭＳ 明朝" w:hAnsi="ＭＳ 明朝" w:hint="eastAsia"/>
          <w:sz w:val="22"/>
        </w:rPr>
        <w:t>の</w:t>
      </w:r>
      <w:r w:rsidR="002D59FD" w:rsidRPr="00C0375E">
        <w:rPr>
          <w:rFonts w:ascii="ＭＳ 明朝" w:eastAsia="ＭＳ 明朝" w:hAnsi="ＭＳ 明朝" w:hint="eastAsia"/>
          <w:sz w:val="22"/>
        </w:rPr>
        <w:t>1</w:t>
      </w:r>
      <w:r w:rsidR="002D59FD" w:rsidRPr="00C0375E">
        <w:rPr>
          <w:rFonts w:ascii="ＭＳ 明朝" w:eastAsia="ＭＳ 明朝" w:hAnsi="ＭＳ 明朝"/>
          <w:sz w:val="22"/>
        </w:rPr>
        <w:t>0</w:t>
      </w:r>
      <w:r w:rsidR="00100C4E" w:rsidRPr="00C0375E">
        <w:rPr>
          <w:rFonts w:ascii="ＭＳ 明朝" w:eastAsia="ＭＳ 明朝" w:hAnsi="ＭＳ 明朝" w:hint="eastAsia"/>
          <w:sz w:val="22"/>
        </w:rPr>
        <w:t>年</w:t>
      </w:r>
      <w:r w:rsidR="004C1465" w:rsidRPr="00C0375E">
        <w:rPr>
          <w:rFonts w:ascii="ＭＳ 明朝" w:eastAsia="ＭＳ 明朝" w:hAnsi="ＭＳ 明朝" w:hint="eastAsia"/>
          <w:sz w:val="22"/>
        </w:rPr>
        <w:t>保証に</w:t>
      </w:r>
      <w:r w:rsidRPr="00C0375E">
        <w:rPr>
          <w:rFonts w:ascii="ＭＳ 明朝" w:eastAsia="ＭＳ 明朝" w:hAnsi="ＭＳ 明朝" w:hint="eastAsia"/>
          <w:sz w:val="22"/>
        </w:rPr>
        <w:t>留意した計画、施工を行うこと。又はそれと同等の</w:t>
      </w:r>
      <w:r w:rsidR="004C1465" w:rsidRPr="00C0375E">
        <w:rPr>
          <w:rFonts w:ascii="ＭＳ 明朝" w:eastAsia="ＭＳ 明朝" w:hAnsi="ＭＳ 明朝" w:hint="eastAsia"/>
          <w:sz w:val="22"/>
        </w:rPr>
        <w:lastRenderedPageBreak/>
        <w:t>保証</w:t>
      </w:r>
      <w:r w:rsidRPr="00C0375E">
        <w:rPr>
          <w:rFonts w:ascii="ＭＳ 明朝" w:eastAsia="ＭＳ 明朝" w:hAnsi="ＭＳ 明朝" w:hint="eastAsia"/>
          <w:sz w:val="22"/>
        </w:rPr>
        <w:t>を保持するような計画、施工を行うこと。それを確保していることの考え方</w:t>
      </w:r>
      <w:r w:rsidR="00751610" w:rsidRPr="00C0375E">
        <w:rPr>
          <w:rFonts w:ascii="ＭＳ 明朝" w:eastAsia="ＭＳ 明朝" w:hAnsi="ＭＳ 明朝" w:hint="eastAsia"/>
          <w:sz w:val="22"/>
        </w:rPr>
        <w:t>（</w:t>
      </w:r>
      <w:r w:rsidRPr="00C0375E">
        <w:rPr>
          <w:rFonts w:ascii="ＭＳ 明朝" w:eastAsia="ＭＳ 明朝" w:hAnsi="ＭＳ 明朝" w:hint="eastAsia"/>
          <w:sz w:val="22"/>
        </w:rPr>
        <w:t>根拠</w:t>
      </w:r>
      <w:r w:rsidR="00751610" w:rsidRPr="00C0375E">
        <w:rPr>
          <w:rFonts w:ascii="ＭＳ 明朝" w:eastAsia="ＭＳ 明朝" w:hAnsi="ＭＳ 明朝" w:hint="eastAsia"/>
          <w:sz w:val="22"/>
        </w:rPr>
        <w:t>）</w:t>
      </w:r>
      <w:r w:rsidRPr="00C0375E">
        <w:rPr>
          <w:rFonts w:ascii="ＭＳ 明朝" w:eastAsia="ＭＳ 明朝" w:hAnsi="ＭＳ 明朝" w:hint="eastAsia"/>
          <w:sz w:val="22"/>
        </w:rPr>
        <w:t>を記載すること。</w:t>
      </w:r>
    </w:p>
    <w:p w14:paraId="39A0BA7D" w14:textId="33BE52FE" w:rsidR="00F95EF9" w:rsidRPr="00FE0377" w:rsidRDefault="00F95EF9" w:rsidP="00F95EF9">
      <w:pPr>
        <w:ind w:leftChars="300" w:left="850" w:hangingChars="100" w:hanging="220"/>
        <w:rPr>
          <w:rFonts w:ascii="ＭＳ 明朝" w:eastAsia="ＭＳ 明朝" w:hAnsi="ＭＳ 明朝"/>
          <w:sz w:val="22"/>
        </w:rPr>
      </w:pPr>
      <w:r w:rsidRPr="00FE0377">
        <w:rPr>
          <w:rFonts w:ascii="ＭＳ 明朝" w:eastAsia="ＭＳ 明朝" w:hAnsi="ＭＳ 明朝" w:hint="eastAsia"/>
          <w:sz w:val="22"/>
        </w:rPr>
        <w:t>※</w:t>
      </w:r>
      <w:r w:rsidR="00FD47D4" w:rsidRPr="00FE0377">
        <w:rPr>
          <w:rFonts w:ascii="ＭＳ 明朝" w:eastAsia="ＭＳ 明朝" w:hAnsi="ＭＳ 明朝" w:hint="eastAsia"/>
          <w:sz w:val="22"/>
        </w:rPr>
        <w:t>４</w:t>
      </w:r>
      <w:r w:rsidRPr="00FE0377">
        <w:rPr>
          <w:rFonts w:ascii="ＭＳ 明朝" w:eastAsia="ＭＳ 明朝" w:hAnsi="ＭＳ 明朝" w:hint="eastAsia"/>
          <w:sz w:val="22"/>
        </w:rPr>
        <w:t xml:space="preserve">　上限金額内で屋上以外</w:t>
      </w:r>
      <w:r w:rsidR="00614DC0" w:rsidRPr="00FE0377">
        <w:rPr>
          <w:rFonts w:ascii="ＭＳ 明朝" w:eastAsia="ＭＳ 明朝" w:hAnsi="ＭＳ 明朝" w:hint="eastAsia"/>
          <w:sz w:val="22"/>
        </w:rPr>
        <w:t>（</w:t>
      </w:r>
      <w:r w:rsidRPr="00FE0377">
        <w:rPr>
          <w:rFonts w:ascii="ＭＳ 明朝" w:eastAsia="ＭＳ 明朝" w:hAnsi="ＭＳ 明朝" w:hint="eastAsia"/>
          <w:sz w:val="22"/>
        </w:rPr>
        <w:t>敷地等</w:t>
      </w:r>
      <w:r w:rsidR="00614DC0" w:rsidRPr="00FE0377">
        <w:rPr>
          <w:rFonts w:ascii="ＭＳ 明朝" w:eastAsia="ＭＳ 明朝" w:hAnsi="ＭＳ 明朝" w:hint="eastAsia"/>
          <w:sz w:val="22"/>
        </w:rPr>
        <w:t>）</w:t>
      </w:r>
      <w:r w:rsidRPr="00FE0377">
        <w:rPr>
          <w:rFonts w:ascii="ＭＳ 明朝" w:eastAsia="ＭＳ 明朝" w:hAnsi="ＭＳ 明朝" w:hint="eastAsia"/>
          <w:sz w:val="22"/>
        </w:rPr>
        <w:t>に太陽光発電設備を設置する提案も可とする。</w:t>
      </w:r>
    </w:p>
    <w:p w14:paraId="37510104" w14:textId="669A39A6" w:rsidR="00F95EF9" w:rsidRPr="00FE0377" w:rsidRDefault="005A6D24" w:rsidP="00896B58">
      <w:pPr>
        <w:ind w:leftChars="300" w:left="1070" w:hangingChars="200" w:hanging="440"/>
        <w:rPr>
          <w:rFonts w:ascii="ＭＳ 明朝" w:eastAsia="ＭＳ 明朝" w:hAnsi="ＭＳ 明朝"/>
          <w:sz w:val="22"/>
        </w:rPr>
      </w:pPr>
      <w:r w:rsidRPr="00FE0377">
        <w:rPr>
          <w:rFonts w:ascii="ＭＳ 明朝" w:eastAsia="ＭＳ 明朝" w:hAnsi="ＭＳ 明朝" w:hint="eastAsia"/>
          <w:sz w:val="22"/>
        </w:rPr>
        <w:t xml:space="preserve">　　</w:t>
      </w:r>
      <w:r w:rsidR="00605281" w:rsidRPr="00FE0377">
        <w:rPr>
          <w:rFonts w:ascii="ＭＳ 明朝" w:eastAsia="ＭＳ 明朝" w:hAnsi="ＭＳ 明朝" w:hint="eastAsia"/>
          <w:sz w:val="22"/>
        </w:rPr>
        <w:t>ただし</w:t>
      </w:r>
      <w:r w:rsidRPr="00FE0377">
        <w:rPr>
          <w:rFonts w:ascii="ＭＳ 明朝" w:eastAsia="ＭＳ 明朝" w:hAnsi="ＭＳ 明朝" w:hint="eastAsia"/>
          <w:sz w:val="22"/>
        </w:rPr>
        <w:t>、</w:t>
      </w:r>
      <w:r w:rsidR="00605281" w:rsidRPr="00FE0377">
        <w:rPr>
          <w:rFonts w:ascii="ＭＳ 明朝" w:eastAsia="ＭＳ 明朝" w:hAnsi="ＭＳ 明朝" w:hint="eastAsia"/>
          <w:sz w:val="22"/>
        </w:rPr>
        <w:t>屋上西側</w:t>
      </w:r>
      <w:r w:rsidR="00614DC0" w:rsidRPr="00FE0377">
        <w:rPr>
          <w:rFonts w:ascii="ＭＳ 明朝" w:eastAsia="ＭＳ 明朝" w:hAnsi="ＭＳ 明朝" w:hint="eastAsia"/>
          <w:sz w:val="22"/>
        </w:rPr>
        <w:t>（</w:t>
      </w:r>
      <w:r w:rsidR="00605281" w:rsidRPr="00FE0377">
        <w:rPr>
          <w:rFonts w:ascii="ＭＳ 明朝" w:eastAsia="ＭＳ 明朝" w:hAnsi="ＭＳ 明朝" w:hint="eastAsia"/>
          <w:sz w:val="22"/>
        </w:rPr>
        <w:t>火葬炉上</w:t>
      </w:r>
      <w:r w:rsidR="00614DC0" w:rsidRPr="00FE0377">
        <w:rPr>
          <w:rFonts w:ascii="ＭＳ 明朝" w:eastAsia="ＭＳ 明朝" w:hAnsi="ＭＳ 明朝" w:hint="eastAsia"/>
          <w:sz w:val="22"/>
        </w:rPr>
        <w:t>）</w:t>
      </w:r>
      <w:r w:rsidR="00605281" w:rsidRPr="00FE0377">
        <w:rPr>
          <w:rFonts w:ascii="ＭＳ 明朝" w:eastAsia="ＭＳ 明朝" w:hAnsi="ＭＳ 明朝" w:hint="eastAsia"/>
          <w:sz w:val="22"/>
        </w:rPr>
        <w:t>部分及び</w:t>
      </w:r>
      <w:r w:rsidRPr="00FE0377">
        <w:rPr>
          <w:rFonts w:ascii="ＭＳ 明朝" w:eastAsia="ＭＳ 明朝" w:hAnsi="ＭＳ 明朝" w:hint="eastAsia"/>
          <w:sz w:val="22"/>
        </w:rPr>
        <w:t>植栽部分に</w:t>
      </w:r>
      <w:r w:rsidR="00605281" w:rsidRPr="00FE0377">
        <w:rPr>
          <w:rFonts w:ascii="ＭＳ 明朝" w:eastAsia="ＭＳ 明朝" w:hAnsi="ＭＳ 明朝" w:hint="eastAsia"/>
          <w:sz w:val="22"/>
        </w:rPr>
        <w:t>太陽光発電設備を設置することは</w:t>
      </w:r>
      <w:r w:rsidRPr="00FE0377">
        <w:rPr>
          <w:rFonts w:ascii="ＭＳ 明朝" w:eastAsia="ＭＳ 明朝" w:hAnsi="ＭＳ 明朝" w:hint="eastAsia"/>
          <w:sz w:val="22"/>
        </w:rPr>
        <w:t>不可とする。</w:t>
      </w:r>
    </w:p>
    <w:p w14:paraId="615F9B2F" w14:textId="0824E2A0" w:rsidR="006A7991" w:rsidRPr="00C0375E" w:rsidRDefault="00FE3B04" w:rsidP="003E67FB">
      <w:pPr>
        <w:ind w:leftChars="64" w:left="1014" w:hangingChars="400" w:hanging="880"/>
        <w:rPr>
          <w:rFonts w:ascii="ＭＳ 明朝" w:eastAsia="ＭＳ 明朝" w:hAnsi="ＭＳ 明朝"/>
          <w:sz w:val="22"/>
        </w:rPr>
      </w:pPr>
      <w:r w:rsidRPr="00C0375E">
        <w:rPr>
          <w:rFonts w:ascii="ＭＳ 明朝" w:eastAsia="ＭＳ 明朝" w:hAnsi="ＭＳ 明朝" w:hint="eastAsia"/>
          <w:sz w:val="22"/>
        </w:rPr>
        <w:t xml:space="preserve">　</w:t>
      </w:r>
      <w:r w:rsidR="003E67FB" w:rsidRPr="00C0375E">
        <w:rPr>
          <w:rFonts w:ascii="ＭＳ 明朝" w:eastAsia="ＭＳ 明朝" w:hAnsi="ＭＳ 明朝" w:hint="eastAsia"/>
          <w:sz w:val="22"/>
        </w:rPr>
        <w:t xml:space="preserve">　</w:t>
      </w:r>
      <w:r w:rsidRPr="00C0375E">
        <w:rPr>
          <w:rFonts w:ascii="ＭＳ 明朝" w:eastAsia="ＭＳ 明朝" w:hAnsi="ＭＳ 明朝" w:hint="eastAsia"/>
          <w:sz w:val="22"/>
        </w:rPr>
        <w:t>※</w:t>
      </w:r>
      <w:r w:rsidR="00F95EF9">
        <w:rPr>
          <w:rFonts w:ascii="ＭＳ 明朝" w:eastAsia="ＭＳ 明朝" w:hAnsi="ＭＳ 明朝" w:hint="eastAsia"/>
          <w:sz w:val="22"/>
        </w:rPr>
        <w:t>５</w:t>
      </w:r>
      <w:r w:rsidRPr="00C0375E">
        <w:rPr>
          <w:rFonts w:ascii="ＭＳ 明朝" w:eastAsia="ＭＳ 明朝" w:hAnsi="ＭＳ 明朝" w:hint="eastAsia"/>
          <w:sz w:val="22"/>
        </w:rPr>
        <w:t xml:space="preserve">　小田原市が令和５年度に実施</w:t>
      </w:r>
      <w:r w:rsidR="00880463" w:rsidRPr="00C0375E">
        <w:rPr>
          <w:rFonts w:ascii="ＭＳ 明朝" w:eastAsia="ＭＳ 明朝" w:hAnsi="ＭＳ 明朝" w:hint="eastAsia"/>
          <w:sz w:val="22"/>
        </w:rPr>
        <w:t>予定の</w:t>
      </w:r>
      <w:r w:rsidRPr="00C0375E">
        <w:rPr>
          <w:rFonts w:ascii="ＭＳ 明朝" w:eastAsia="ＭＳ 明朝" w:hAnsi="ＭＳ 明朝" w:hint="eastAsia"/>
          <w:sz w:val="22"/>
        </w:rPr>
        <w:t>小田原市斎場火葬炉改修工事の</w:t>
      </w:r>
      <w:r w:rsidR="00880463" w:rsidRPr="00C0375E">
        <w:rPr>
          <w:rFonts w:ascii="ＭＳ 明朝" w:eastAsia="ＭＳ 明朝" w:hAnsi="ＭＳ 明朝" w:hint="eastAsia"/>
          <w:sz w:val="22"/>
        </w:rPr>
        <w:t>事業者と資材搬入日</w:t>
      </w:r>
      <w:r w:rsidR="00867287" w:rsidRPr="00C0375E">
        <w:rPr>
          <w:rFonts w:ascii="ＭＳ 明朝" w:eastAsia="ＭＳ 明朝" w:hAnsi="ＭＳ 明朝" w:hint="eastAsia"/>
          <w:sz w:val="22"/>
        </w:rPr>
        <w:t>等</w:t>
      </w:r>
      <w:r w:rsidR="00880463" w:rsidRPr="00C0375E">
        <w:rPr>
          <w:rFonts w:ascii="ＭＳ 明朝" w:eastAsia="ＭＳ 明朝" w:hAnsi="ＭＳ 明朝" w:hint="eastAsia"/>
          <w:sz w:val="22"/>
        </w:rPr>
        <w:t>の</w:t>
      </w:r>
      <w:r w:rsidRPr="00C0375E">
        <w:rPr>
          <w:rFonts w:ascii="ＭＳ 明朝" w:eastAsia="ＭＳ 明朝" w:hAnsi="ＭＳ 明朝"/>
          <w:sz w:val="22"/>
        </w:rPr>
        <w:t>スケジュールを調整すること。</w:t>
      </w:r>
    </w:p>
    <w:p w14:paraId="2371C593" w14:textId="77777777" w:rsidR="00FE3B04" w:rsidRPr="00C0375E" w:rsidRDefault="00FE3B04" w:rsidP="00F607FB">
      <w:pPr>
        <w:ind w:leftChars="200" w:left="1300" w:hangingChars="400" w:hanging="880"/>
        <w:rPr>
          <w:rFonts w:ascii="ＭＳ 明朝" w:eastAsia="ＭＳ 明朝" w:hAnsi="ＭＳ 明朝"/>
          <w:sz w:val="22"/>
        </w:rPr>
      </w:pPr>
    </w:p>
    <w:p w14:paraId="2BD14141" w14:textId="5910CCCE" w:rsidR="0012732F" w:rsidRPr="00C0375E" w:rsidRDefault="00921A0D" w:rsidP="00921A0D">
      <w:pPr>
        <w:ind w:firstLineChars="100" w:firstLine="220"/>
        <w:rPr>
          <w:rFonts w:ascii="ＭＳ 明朝" w:eastAsia="ＭＳ 明朝" w:hAnsi="ＭＳ 明朝"/>
          <w:sz w:val="22"/>
        </w:rPr>
      </w:pPr>
      <w:r w:rsidRPr="00C0375E">
        <w:rPr>
          <w:rFonts w:ascii="ＭＳ 明朝" w:eastAsia="ＭＳ 明朝" w:hAnsi="ＭＳ 明朝" w:hint="eastAsia"/>
          <w:sz w:val="22"/>
        </w:rPr>
        <w:t>(</w:t>
      </w:r>
      <w:r w:rsidRPr="00C0375E">
        <w:rPr>
          <w:rFonts w:ascii="ＭＳ 明朝" w:eastAsia="ＭＳ 明朝" w:hAnsi="ＭＳ 明朝"/>
          <w:sz w:val="22"/>
        </w:rPr>
        <w:t xml:space="preserve">3) </w:t>
      </w:r>
      <w:r w:rsidR="0012732F" w:rsidRPr="00C0375E">
        <w:rPr>
          <w:rFonts w:ascii="ＭＳ 明朝" w:eastAsia="ＭＳ 明朝" w:hAnsi="ＭＳ 明朝" w:hint="eastAsia"/>
          <w:sz w:val="22"/>
        </w:rPr>
        <w:t>安全性への配慮</w:t>
      </w:r>
    </w:p>
    <w:p w14:paraId="15C112AA" w14:textId="0ED74523" w:rsidR="00B64948" w:rsidRPr="00C0375E" w:rsidRDefault="002D59FD" w:rsidP="002D59FD">
      <w:pPr>
        <w:ind w:firstLineChars="200" w:firstLine="440"/>
        <w:rPr>
          <w:rFonts w:ascii="ＭＳ 明朝" w:eastAsia="ＭＳ 明朝" w:hAnsi="ＭＳ 明朝"/>
          <w:sz w:val="22"/>
        </w:rPr>
      </w:pPr>
      <w:r w:rsidRPr="00C0375E">
        <w:rPr>
          <w:rFonts w:ascii="ＭＳ 明朝" w:eastAsia="ＭＳ 明朝" w:hAnsi="ＭＳ 明朝" w:hint="eastAsia"/>
          <w:sz w:val="22"/>
        </w:rPr>
        <w:t xml:space="preserve">ア　</w:t>
      </w:r>
      <w:r w:rsidR="003B5024" w:rsidRPr="00C0375E">
        <w:rPr>
          <w:rFonts w:ascii="ＭＳ 明朝" w:eastAsia="ＭＳ 明朝" w:hAnsi="ＭＳ 明朝" w:hint="eastAsia"/>
          <w:sz w:val="22"/>
        </w:rPr>
        <w:t>構造上の安全の確認</w:t>
      </w:r>
    </w:p>
    <w:p w14:paraId="6A94AFF7" w14:textId="265A3CC5" w:rsidR="00107460" w:rsidRPr="00C0375E" w:rsidRDefault="002D59FD" w:rsidP="002D59FD">
      <w:pPr>
        <w:ind w:left="1100" w:hangingChars="500" w:hanging="1100"/>
        <w:rPr>
          <w:rFonts w:ascii="ＭＳ 明朝" w:eastAsia="ＭＳ 明朝" w:hAnsi="ＭＳ 明朝"/>
          <w:sz w:val="22"/>
        </w:rPr>
      </w:pPr>
      <w:r w:rsidRPr="00C0375E">
        <w:rPr>
          <w:rFonts w:ascii="ＭＳ 明朝" w:eastAsia="ＭＳ 明朝" w:hAnsi="ＭＳ 明朝" w:hint="eastAsia"/>
          <w:sz w:val="22"/>
        </w:rPr>
        <w:t xml:space="preserve">　　　</w:t>
      </w:r>
      <w:r w:rsidR="008E4A57" w:rsidRPr="00C0375E">
        <w:rPr>
          <w:rFonts w:ascii="ＭＳ 明朝" w:eastAsia="ＭＳ 明朝" w:hAnsi="ＭＳ 明朝" w:hint="eastAsia"/>
          <w:sz w:val="22"/>
        </w:rPr>
        <w:t>※１</w:t>
      </w:r>
      <w:r w:rsidR="00AE4020" w:rsidRPr="00C0375E">
        <w:rPr>
          <w:rFonts w:ascii="ＭＳ 明朝" w:eastAsia="ＭＳ 明朝" w:hAnsi="ＭＳ 明朝" w:hint="eastAsia"/>
          <w:sz w:val="22"/>
        </w:rPr>
        <w:t xml:space="preserve">　太陽光発電設備の据え付けは、建築基準法施行令第</w:t>
      </w:r>
      <w:r w:rsidRPr="00C0375E">
        <w:rPr>
          <w:rFonts w:ascii="ＭＳ 明朝" w:eastAsia="ＭＳ 明朝" w:hAnsi="ＭＳ 明朝" w:hint="eastAsia"/>
          <w:sz w:val="22"/>
        </w:rPr>
        <w:t>39</w:t>
      </w:r>
      <w:r w:rsidR="00AE4020" w:rsidRPr="00C0375E">
        <w:rPr>
          <w:rFonts w:ascii="ＭＳ 明朝" w:eastAsia="ＭＳ 明朝" w:hAnsi="ＭＳ 明朝" w:hint="eastAsia"/>
          <w:sz w:val="22"/>
        </w:rPr>
        <w:t>条及びＪＩＳ</w:t>
      </w:r>
      <w:r w:rsidRPr="00C0375E">
        <w:rPr>
          <w:rFonts w:ascii="ＭＳ 明朝" w:eastAsia="ＭＳ 明朝" w:hAnsi="ＭＳ 明朝" w:hint="eastAsia"/>
          <w:sz w:val="22"/>
        </w:rPr>
        <w:t xml:space="preserve"> </w:t>
      </w:r>
      <w:r w:rsidR="00AE4020" w:rsidRPr="00C0375E">
        <w:rPr>
          <w:rFonts w:ascii="ＭＳ 明朝" w:eastAsia="ＭＳ 明朝" w:hAnsi="ＭＳ 明朝" w:hint="eastAsia"/>
          <w:sz w:val="22"/>
        </w:rPr>
        <w:t>ｃ</w:t>
      </w:r>
      <w:r w:rsidR="00AE4020" w:rsidRPr="00C0375E">
        <w:rPr>
          <w:rFonts w:ascii="ＭＳ 明朝" w:eastAsia="ＭＳ 明朝" w:hAnsi="ＭＳ 明朝"/>
          <w:sz w:val="22"/>
        </w:rPr>
        <w:t>8955(2017)「太陽電池アレイ用支持物設計標準」に定めるところによる風圧力及び自重、積雪及び地震その他の振動及び衝撃に対して耐える構造とすること。</w:t>
      </w:r>
      <w:r w:rsidR="00AE4020" w:rsidRPr="00C0375E">
        <w:rPr>
          <w:rFonts w:ascii="ＭＳ 明朝" w:eastAsia="ＭＳ 明朝" w:hAnsi="ＭＳ 明朝" w:hint="eastAsia"/>
          <w:sz w:val="22"/>
        </w:rPr>
        <w:t>それを確保していることの考え方</w:t>
      </w:r>
      <w:r w:rsidR="00360CBD" w:rsidRPr="00C0375E">
        <w:rPr>
          <w:rFonts w:ascii="ＭＳ 明朝" w:eastAsia="ＭＳ 明朝" w:hAnsi="ＭＳ 明朝" w:hint="eastAsia"/>
          <w:sz w:val="22"/>
        </w:rPr>
        <w:t>（</w:t>
      </w:r>
      <w:r w:rsidR="00AE4020" w:rsidRPr="00C0375E">
        <w:rPr>
          <w:rFonts w:ascii="ＭＳ 明朝" w:eastAsia="ＭＳ 明朝" w:hAnsi="ＭＳ 明朝" w:hint="eastAsia"/>
          <w:sz w:val="22"/>
        </w:rPr>
        <w:t>根拠</w:t>
      </w:r>
      <w:r w:rsidR="00360CBD" w:rsidRPr="00C0375E">
        <w:rPr>
          <w:rFonts w:ascii="ＭＳ 明朝" w:eastAsia="ＭＳ 明朝" w:hAnsi="ＭＳ 明朝" w:hint="eastAsia"/>
          <w:sz w:val="22"/>
        </w:rPr>
        <w:t>）</w:t>
      </w:r>
      <w:r w:rsidR="00AE4020" w:rsidRPr="00C0375E">
        <w:rPr>
          <w:rFonts w:ascii="ＭＳ 明朝" w:eastAsia="ＭＳ 明朝" w:hAnsi="ＭＳ 明朝" w:hint="eastAsia"/>
          <w:sz w:val="22"/>
        </w:rPr>
        <w:t>を記載すること</w:t>
      </w:r>
      <w:r w:rsidR="00E03677" w:rsidRPr="00C0375E">
        <w:rPr>
          <w:rFonts w:ascii="ＭＳ 明朝" w:eastAsia="ＭＳ 明朝" w:hAnsi="ＭＳ 明朝" w:hint="eastAsia"/>
          <w:sz w:val="22"/>
        </w:rPr>
        <w:t>。</w:t>
      </w:r>
    </w:p>
    <w:p w14:paraId="06821F83" w14:textId="06CF787E" w:rsidR="00242FCE" w:rsidRPr="00C0375E" w:rsidRDefault="002F2E66" w:rsidP="002D59FD">
      <w:pPr>
        <w:ind w:left="1100" w:hangingChars="500" w:hanging="1100"/>
        <w:rPr>
          <w:rFonts w:ascii="ＭＳ 明朝" w:eastAsia="ＭＳ 明朝" w:hAnsi="ＭＳ 明朝"/>
          <w:sz w:val="22"/>
        </w:rPr>
      </w:pPr>
      <w:r w:rsidRPr="00C0375E">
        <w:rPr>
          <w:rFonts w:ascii="ＭＳ 明朝" w:eastAsia="ＭＳ 明朝" w:hAnsi="ＭＳ 明朝" w:hint="eastAsia"/>
          <w:sz w:val="22"/>
        </w:rPr>
        <w:t xml:space="preserve">　　　※</w:t>
      </w:r>
      <w:r w:rsidR="008E4A57" w:rsidRPr="00C0375E">
        <w:rPr>
          <w:rFonts w:ascii="ＭＳ 明朝" w:eastAsia="ＭＳ 明朝" w:hAnsi="ＭＳ 明朝" w:hint="eastAsia"/>
          <w:sz w:val="22"/>
        </w:rPr>
        <w:t>２</w:t>
      </w:r>
      <w:r w:rsidRPr="00C0375E">
        <w:rPr>
          <w:rFonts w:ascii="ＭＳ 明朝" w:eastAsia="ＭＳ 明朝" w:hAnsi="ＭＳ 明朝" w:hint="eastAsia"/>
          <w:sz w:val="22"/>
        </w:rPr>
        <w:t xml:space="preserve">　構造計算書上</w:t>
      </w:r>
      <w:r w:rsidR="00AF3101" w:rsidRPr="00C0375E">
        <w:rPr>
          <w:rFonts w:ascii="ＭＳ 明朝" w:eastAsia="ＭＳ 明朝" w:hAnsi="ＭＳ 明朝" w:hint="eastAsia"/>
          <w:sz w:val="22"/>
        </w:rPr>
        <w:t>の</w:t>
      </w:r>
      <w:r w:rsidRPr="00C0375E">
        <w:rPr>
          <w:rFonts w:ascii="ＭＳ 明朝" w:eastAsia="ＭＳ 明朝" w:hAnsi="ＭＳ 明朝" w:hint="eastAsia"/>
          <w:sz w:val="22"/>
        </w:rPr>
        <w:t>耐荷重は</w:t>
      </w:r>
      <w:r w:rsidR="002D59FD" w:rsidRPr="00C0375E">
        <w:rPr>
          <w:rFonts w:ascii="ＭＳ 明朝" w:eastAsia="ＭＳ 明朝" w:hAnsi="ＭＳ 明朝" w:hint="eastAsia"/>
          <w:sz w:val="22"/>
        </w:rPr>
        <w:t>61.2</w:t>
      </w:r>
      <w:r w:rsidRPr="00C0375E">
        <w:rPr>
          <w:rFonts w:ascii="ＭＳ 明朝" w:eastAsia="ＭＳ 明朝" w:hAnsi="ＭＳ 明朝" w:hint="eastAsia"/>
          <w:sz w:val="22"/>
        </w:rPr>
        <w:t>㎏</w:t>
      </w:r>
      <w:r w:rsidR="00A55A31" w:rsidRPr="00C0375E">
        <w:rPr>
          <w:rFonts w:ascii="ＭＳ 明朝" w:eastAsia="ＭＳ 明朝" w:hAnsi="ＭＳ 明朝" w:hint="eastAsia"/>
          <w:sz w:val="22"/>
        </w:rPr>
        <w:t>f</w:t>
      </w:r>
      <w:r w:rsidRPr="00C0375E">
        <w:rPr>
          <w:rFonts w:ascii="ＭＳ 明朝" w:eastAsia="ＭＳ 明朝" w:hAnsi="ＭＳ 明朝" w:hint="eastAsia"/>
          <w:sz w:val="22"/>
        </w:rPr>
        <w:t>/</w:t>
      </w:r>
      <w:r w:rsidR="00A55A31" w:rsidRPr="00C0375E">
        <w:rPr>
          <w:rFonts w:ascii="ＭＳ 明朝" w:eastAsia="ＭＳ 明朝" w:hAnsi="ＭＳ 明朝" w:hint="eastAsia"/>
          <w:sz w:val="22"/>
        </w:rPr>
        <w:t>㎡（</w:t>
      </w:r>
      <w:r w:rsidR="002D59FD" w:rsidRPr="00C0375E">
        <w:rPr>
          <w:rFonts w:ascii="ＭＳ 明朝" w:eastAsia="ＭＳ 明朝" w:hAnsi="ＭＳ 明朝" w:hint="eastAsia"/>
          <w:sz w:val="22"/>
        </w:rPr>
        <w:t>600</w:t>
      </w:r>
      <w:r w:rsidR="00A55A31" w:rsidRPr="00C0375E">
        <w:rPr>
          <w:rFonts w:ascii="ＭＳ 明朝" w:eastAsia="ＭＳ 明朝" w:hAnsi="ＭＳ 明朝"/>
          <w:sz w:val="22"/>
        </w:rPr>
        <w:t>N/</w:t>
      </w:r>
      <w:r w:rsidR="00A55A31" w:rsidRPr="00C0375E">
        <w:rPr>
          <w:rFonts w:ascii="ＭＳ 明朝" w:eastAsia="ＭＳ 明朝" w:hAnsi="ＭＳ 明朝" w:hint="eastAsia"/>
          <w:sz w:val="22"/>
        </w:rPr>
        <w:t>㎡）</w:t>
      </w:r>
      <w:r w:rsidRPr="00C0375E">
        <w:rPr>
          <w:rFonts w:ascii="ＭＳ 明朝" w:eastAsia="ＭＳ 明朝" w:hAnsi="ＭＳ 明朝" w:hint="eastAsia"/>
          <w:sz w:val="22"/>
        </w:rPr>
        <w:t>。構造計算書の閲覧は</w:t>
      </w:r>
      <w:r w:rsidR="00360CBD" w:rsidRPr="00C0375E">
        <w:rPr>
          <w:rFonts w:ascii="ＭＳ 明朝" w:eastAsia="ＭＳ 明朝" w:hAnsi="ＭＳ 明朝" w:hint="eastAsia"/>
          <w:sz w:val="22"/>
        </w:rPr>
        <w:t>、小田原</w:t>
      </w:r>
      <w:r w:rsidR="007424C7">
        <w:rPr>
          <w:rFonts w:ascii="ＭＳ 明朝" w:eastAsia="ＭＳ 明朝" w:hAnsi="ＭＳ 明朝" w:hint="eastAsia"/>
          <w:sz w:val="22"/>
        </w:rPr>
        <w:t>市</w:t>
      </w:r>
      <w:r w:rsidR="00360CBD" w:rsidRPr="00C0375E">
        <w:rPr>
          <w:rFonts w:ascii="ＭＳ 明朝" w:eastAsia="ＭＳ 明朝" w:hAnsi="ＭＳ 明朝" w:hint="eastAsia"/>
          <w:sz w:val="22"/>
        </w:rPr>
        <w:t>役所環境部</w:t>
      </w:r>
      <w:r w:rsidR="00AF3101" w:rsidRPr="00C0375E">
        <w:rPr>
          <w:rFonts w:ascii="ＭＳ 明朝" w:eastAsia="ＭＳ 明朝" w:hAnsi="ＭＳ 明朝" w:hint="eastAsia"/>
          <w:sz w:val="22"/>
        </w:rPr>
        <w:t>環境保護課において閲覧期限</w:t>
      </w:r>
      <w:r w:rsidR="009865B6" w:rsidRPr="00C0375E">
        <w:rPr>
          <w:rFonts w:ascii="ＭＳ 明朝" w:eastAsia="ＭＳ 明朝" w:hAnsi="ＭＳ 明朝" w:hint="eastAsia"/>
          <w:sz w:val="22"/>
        </w:rPr>
        <w:t>（</w:t>
      </w:r>
      <w:r w:rsidR="00AF3101" w:rsidRPr="00C0375E">
        <w:rPr>
          <w:rFonts w:ascii="ＭＳ 明朝" w:eastAsia="ＭＳ 明朝" w:hAnsi="ＭＳ 明朝" w:hint="eastAsia"/>
          <w:sz w:val="22"/>
        </w:rPr>
        <w:t>令和</w:t>
      </w:r>
      <w:r w:rsidR="001723D0" w:rsidRPr="00C0375E">
        <w:rPr>
          <w:rFonts w:ascii="ＭＳ 明朝" w:eastAsia="ＭＳ 明朝" w:hAnsi="ＭＳ 明朝" w:hint="eastAsia"/>
          <w:sz w:val="22"/>
        </w:rPr>
        <w:t>５</w:t>
      </w:r>
      <w:r w:rsidR="00AF3101" w:rsidRPr="00C0375E">
        <w:rPr>
          <w:rFonts w:ascii="ＭＳ 明朝" w:eastAsia="ＭＳ 明朝" w:hAnsi="ＭＳ 明朝" w:hint="eastAsia"/>
          <w:sz w:val="22"/>
        </w:rPr>
        <w:t>年</w:t>
      </w:r>
      <w:r w:rsidR="00AC43BB">
        <w:rPr>
          <w:rFonts w:ascii="ＭＳ 明朝" w:eastAsia="ＭＳ 明朝" w:hAnsi="ＭＳ 明朝" w:hint="eastAsia"/>
          <w:sz w:val="22"/>
        </w:rPr>
        <w:t>６</w:t>
      </w:r>
      <w:r w:rsidR="00AF3101" w:rsidRPr="00C0375E">
        <w:rPr>
          <w:rFonts w:ascii="ＭＳ 明朝" w:eastAsia="ＭＳ 明朝" w:hAnsi="ＭＳ 明朝" w:hint="eastAsia"/>
          <w:sz w:val="22"/>
        </w:rPr>
        <w:t>月</w:t>
      </w:r>
      <w:r w:rsidR="002D59FD" w:rsidRPr="00C0375E">
        <w:rPr>
          <w:rFonts w:ascii="ＭＳ 明朝" w:eastAsia="ＭＳ 明朝" w:hAnsi="ＭＳ 明朝" w:hint="eastAsia"/>
          <w:sz w:val="22"/>
        </w:rPr>
        <w:t>2</w:t>
      </w:r>
      <w:r w:rsidR="003B24A8">
        <w:rPr>
          <w:rFonts w:ascii="ＭＳ 明朝" w:eastAsia="ＭＳ 明朝" w:hAnsi="ＭＳ 明朝" w:hint="eastAsia"/>
          <w:sz w:val="22"/>
        </w:rPr>
        <w:t>6</w:t>
      </w:r>
      <w:r w:rsidR="00AF3101" w:rsidRPr="00C0375E">
        <w:rPr>
          <w:rFonts w:ascii="ＭＳ 明朝" w:eastAsia="ＭＳ 明朝" w:hAnsi="ＭＳ 明朝" w:hint="eastAsia"/>
          <w:sz w:val="22"/>
        </w:rPr>
        <w:t>日</w:t>
      </w:r>
      <w:r w:rsidR="001723D0" w:rsidRPr="00C0375E">
        <w:rPr>
          <w:rFonts w:ascii="ＭＳ 明朝" w:eastAsia="ＭＳ 明朝" w:hAnsi="ＭＳ 明朝" w:hint="eastAsia"/>
          <w:sz w:val="22"/>
        </w:rPr>
        <w:t>(</w:t>
      </w:r>
      <w:r w:rsidR="003B24A8">
        <w:rPr>
          <w:rFonts w:ascii="ＭＳ 明朝" w:eastAsia="ＭＳ 明朝" w:hAnsi="ＭＳ 明朝" w:hint="eastAsia"/>
          <w:sz w:val="22"/>
        </w:rPr>
        <w:t>月</w:t>
      </w:r>
      <w:r w:rsidR="001723D0" w:rsidRPr="00C0375E">
        <w:rPr>
          <w:rFonts w:ascii="ＭＳ 明朝" w:eastAsia="ＭＳ 明朝" w:hAnsi="ＭＳ 明朝" w:hint="eastAsia"/>
          <w:sz w:val="22"/>
        </w:rPr>
        <w:t>)</w:t>
      </w:r>
      <w:r w:rsidR="00AF3101" w:rsidRPr="00C0375E">
        <w:rPr>
          <w:rFonts w:ascii="ＭＳ 明朝" w:eastAsia="ＭＳ 明朝" w:hAnsi="ＭＳ 明朝" w:hint="eastAsia"/>
          <w:sz w:val="22"/>
        </w:rPr>
        <w:t>午後５時</w:t>
      </w:r>
      <w:r w:rsidR="009865B6" w:rsidRPr="00C0375E">
        <w:rPr>
          <w:rFonts w:ascii="ＭＳ 明朝" w:eastAsia="ＭＳ 明朝" w:hAnsi="ＭＳ 明朝" w:hint="eastAsia"/>
          <w:sz w:val="22"/>
        </w:rPr>
        <w:t>）</w:t>
      </w:r>
      <w:r w:rsidR="00AF3101" w:rsidRPr="00C0375E">
        <w:rPr>
          <w:rFonts w:ascii="ＭＳ 明朝" w:eastAsia="ＭＳ 明朝" w:hAnsi="ＭＳ 明朝" w:hint="eastAsia"/>
          <w:sz w:val="22"/>
        </w:rPr>
        <w:t>まで可とする。</w:t>
      </w:r>
      <w:del w:id="2" w:author="服部　英昭" w:date="2023-05-31T10:54:00Z">
        <w:r w:rsidR="00242FCE" w:rsidRPr="00C0375E" w:rsidDel="006A56E5">
          <w:rPr>
            <w:rFonts w:ascii="ＭＳ 明朝" w:eastAsia="ＭＳ 明朝" w:hAnsi="ＭＳ 明朝" w:hint="eastAsia"/>
            <w:sz w:val="22"/>
          </w:rPr>
          <w:delText>（別紙</w:delText>
        </w:r>
        <w:r w:rsidR="003B5679" w:rsidRPr="00C0375E" w:rsidDel="006A56E5">
          <w:rPr>
            <w:rFonts w:ascii="ＭＳ 明朝" w:eastAsia="ＭＳ 明朝" w:hAnsi="ＭＳ 明朝" w:hint="eastAsia"/>
            <w:sz w:val="22"/>
          </w:rPr>
          <w:delText>５</w:delText>
        </w:r>
        <w:r w:rsidR="00242FCE" w:rsidRPr="00C0375E" w:rsidDel="006A56E5">
          <w:rPr>
            <w:rFonts w:ascii="ＭＳ 明朝" w:eastAsia="ＭＳ 明朝" w:hAnsi="ＭＳ 明朝" w:hint="eastAsia"/>
            <w:sz w:val="22"/>
          </w:rPr>
          <w:delText>参照）</w:delText>
        </w:r>
      </w:del>
    </w:p>
    <w:p w14:paraId="0F685EA4" w14:textId="04E93FD8" w:rsidR="00C63835" w:rsidRPr="00C0375E" w:rsidRDefault="00C63835" w:rsidP="002D59FD">
      <w:pPr>
        <w:rPr>
          <w:rFonts w:ascii="ＭＳ 明朝" w:eastAsia="ＭＳ 明朝" w:hAnsi="ＭＳ 明朝"/>
          <w:sz w:val="22"/>
        </w:rPr>
      </w:pPr>
    </w:p>
    <w:p w14:paraId="1018966C" w14:textId="4A5C85F5" w:rsidR="003B5024" w:rsidRPr="00C0375E" w:rsidRDefault="002D59FD" w:rsidP="002D59FD">
      <w:pPr>
        <w:ind w:firstLineChars="200" w:firstLine="440"/>
        <w:rPr>
          <w:rFonts w:ascii="ＭＳ 明朝" w:eastAsia="ＭＳ 明朝" w:hAnsi="ＭＳ 明朝"/>
          <w:sz w:val="22"/>
        </w:rPr>
      </w:pPr>
      <w:r w:rsidRPr="00C0375E">
        <w:rPr>
          <w:rFonts w:ascii="ＭＳ 明朝" w:eastAsia="ＭＳ 明朝" w:hAnsi="ＭＳ 明朝" w:hint="eastAsia"/>
          <w:sz w:val="22"/>
        </w:rPr>
        <w:t xml:space="preserve">イ　</w:t>
      </w:r>
      <w:r w:rsidR="00651186" w:rsidRPr="00C0375E">
        <w:rPr>
          <w:rFonts w:ascii="ＭＳ 明朝" w:eastAsia="ＭＳ 明朝" w:hAnsi="ＭＳ 明朝" w:hint="eastAsia"/>
          <w:sz w:val="22"/>
        </w:rPr>
        <w:t>安全面での配慮</w:t>
      </w:r>
    </w:p>
    <w:p w14:paraId="1A511B56" w14:textId="4BDE4CEA" w:rsidR="005F49EB" w:rsidRPr="00495AA4" w:rsidRDefault="002D59FD" w:rsidP="002D59FD">
      <w:pPr>
        <w:ind w:left="1100" w:hangingChars="500" w:hanging="1100"/>
        <w:rPr>
          <w:rFonts w:ascii="ＭＳ 明朝" w:eastAsia="ＭＳ 明朝" w:hAnsi="ＭＳ 明朝"/>
          <w:sz w:val="22"/>
          <w:rPrChange w:id="3" w:author="服部　英昭" w:date="2023-06-02T10:51:00Z">
            <w:rPr>
              <w:rFonts w:ascii="ＭＳ 明朝" w:eastAsia="ＭＳ 明朝" w:hAnsi="ＭＳ 明朝"/>
              <w:sz w:val="22"/>
            </w:rPr>
          </w:rPrChange>
        </w:rPr>
      </w:pPr>
      <w:r w:rsidRPr="00C0375E">
        <w:rPr>
          <w:rFonts w:ascii="ＭＳ 明朝" w:eastAsia="ＭＳ 明朝" w:hAnsi="ＭＳ 明朝" w:hint="eastAsia"/>
          <w:sz w:val="22"/>
        </w:rPr>
        <w:t xml:space="preserve">　　　</w:t>
      </w:r>
      <w:r w:rsidR="00747F17" w:rsidRPr="00C0375E">
        <w:rPr>
          <w:rFonts w:ascii="ＭＳ 明朝" w:eastAsia="ＭＳ 明朝" w:hAnsi="ＭＳ 明朝" w:hint="eastAsia"/>
          <w:sz w:val="22"/>
        </w:rPr>
        <w:t xml:space="preserve">※１　</w:t>
      </w:r>
      <w:ins w:id="4" w:author="安陪　達哉" w:date="2023-04-14T11:38:00Z">
        <w:r w:rsidR="005F49EB" w:rsidRPr="00495AA4">
          <w:rPr>
            <w:rFonts w:ascii="ＭＳ 明朝" w:eastAsia="ＭＳ 明朝" w:hAnsi="ＭＳ 明朝" w:hint="eastAsia"/>
            <w:sz w:val="22"/>
            <w:rPrChange w:id="5" w:author="服部　英昭" w:date="2023-06-02T10:51:00Z">
              <w:rPr>
                <w:rFonts w:ascii="ＭＳ 明朝" w:eastAsia="ＭＳ 明朝" w:hAnsi="ＭＳ 明朝" w:hint="eastAsia"/>
                <w:sz w:val="22"/>
              </w:rPr>
            </w:rPrChange>
          </w:rPr>
          <w:t>小田原市気候変動対策推進</w:t>
        </w:r>
      </w:ins>
      <w:ins w:id="6" w:author="安陪　達哉" w:date="2023-04-14T11:39:00Z">
        <w:r w:rsidR="005F49EB" w:rsidRPr="00495AA4">
          <w:rPr>
            <w:rFonts w:ascii="ＭＳ 明朝" w:eastAsia="ＭＳ 明朝" w:hAnsi="ＭＳ 明朝" w:hint="eastAsia"/>
            <w:sz w:val="22"/>
            <w:rPrChange w:id="7" w:author="服部　英昭" w:date="2023-06-02T10:51:00Z">
              <w:rPr>
                <w:rFonts w:ascii="ＭＳ 明朝" w:eastAsia="ＭＳ 明朝" w:hAnsi="ＭＳ 明朝" w:hint="eastAsia"/>
                <w:sz w:val="22"/>
              </w:rPr>
            </w:rPrChange>
          </w:rPr>
          <w:t>計画本文及び資料編</w:t>
        </w:r>
      </w:ins>
      <w:ins w:id="8" w:author="安陪　達哉" w:date="2023-04-14T11:40:00Z">
        <w:r w:rsidR="005F49EB" w:rsidRPr="00495AA4">
          <w:rPr>
            <w:rFonts w:ascii="ＭＳ 明朝" w:eastAsia="ＭＳ 明朝" w:hAnsi="ＭＳ 明朝" w:hint="eastAsia"/>
            <w:sz w:val="22"/>
            <w:rPrChange w:id="9" w:author="服部　英昭" w:date="2023-06-02T10:51:00Z">
              <w:rPr>
                <w:rFonts w:ascii="ＭＳ 明朝" w:eastAsia="ＭＳ 明朝" w:hAnsi="ＭＳ 明朝" w:hint="eastAsia"/>
                <w:sz w:val="22"/>
              </w:rPr>
            </w:rPrChange>
          </w:rPr>
          <w:t>に記載のある、地域脱炭素化促進事業における地域の環境の保全のための取組</w:t>
        </w:r>
      </w:ins>
      <w:ins w:id="10" w:author="安陪　達哉" w:date="2023-05-30T10:50:00Z">
        <w:r w:rsidR="005F49EB" w:rsidRPr="00495AA4">
          <w:rPr>
            <w:rFonts w:ascii="ＭＳ 明朝" w:eastAsia="ＭＳ 明朝" w:hAnsi="ＭＳ 明朝" w:hint="eastAsia"/>
            <w:sz w:val="22"/>
            <w:rPrChange w:id="11" w:author="服部　英昭" w:date="2023-06-02T10:51:00Z">
              <w:rPr>
                <w:rFonts w:ascii="ＭＳ 明朝" w:eastAsia="ＭＳ 明朝" w:hAnsi="ＭＳ 明朝" w:hint="eastAsia"/>
                <w:sz w:val="22"/>
              </w:rPr>
            </w:rPrChange>
          </w:rPr>
          <w:t>の検討結果について記載すること</w:t>
        </w:r>
      </w:ins>
      <w:ins w:id="12" w:author="服部　英昭" w:date="2023-05-29T10:53:00Z">
        <w:r w:rsidR="005F49EB" w:rsidRPr="00495AA4">
          <w:rPr>
            <w:rFonts w:ascii="ＭＳ 明朝" w:eastAsia="ＭＳ 明朝" w:hAnsi="ＭＳ 明朝" w:hint="eastAsia"/>
            <w:sz w:val="22"/>
            <w:rPrChange w:id="13" w:author="服部　英昭" w:date="2023-06-02T10:51:00Z">
              <w:rPr>
                <w:rFonts w:ascii="ＭＳ 明朝" w:eastAsia="ＭＳ 明朝" w:hAnsi="ＭＳ 明朝" w:hint="eastAsia"/>
                <w:sz w:val="22"/>
              </w:rPr>
            </w:rPrChange>
          </w:rPr>
          <w:t>。</w:t>
        </w:r>
      </w:ins>
    </w:p>
    <w:p w14:paraId="687082A6" w14:textId="19FB8B06" w:rsidR="00AE4020" w:rsidRPr="00495AA4" w:rsidRDefault="005F49EB">
      <w:pPr>
        <w:ind w:leftChars="300" w:left="1070" w:hangingChars="200" w:hanging="440"/>
        <w:rPr>
          <w:rFonts w:ascii="ＭＳ 明朝" w:eastAsia="ＭＳ 明朝" w:hAnsi="ＭＳ 明朝"/>
          <w:sz w:val="22"/>
          <w:rPrChange w:id="14" w:author="服部　英昭" w:date="2023-06-02T10:51:00Z">
            <w:rPr>
              <w:rFonts w:ascii="ＭＳ 明朝" w:eastAsia="ＭＳ 明朝" w:hAnsi="ＭＳ 明朝"/>
              <w:sz w:val="22"/>
            </w:rPr>
          </w:rPrChange>
        </w:rPr>
        <w:pPrChange w:id="15" w:author="安陪　達哉" w:date="2023-05-30T10:51:00Z">
          <w:pPr>
            <w:ind w:left="1100" w:hangingChars="500" w:hanging="1100"/>
          </w:pPr>
        </w:pPrChange>
      </w:pPr>
      <w:ins w:id="16" w:author="安陪　達哉" w:date="2023-05-30T10:50:00Z">
        <w:r w:rsidRPr="00495AA4">
          <w:rPr>
            <w:rFonts w:ascii="ＭＳ 明朝" w:eastAsia="ＭＳ 明朝" w:hAnsi="ＭＳ 明朝" w:hint="eastAsia"/>
            <w:sz w:val="22"/>
            <w:rPrChange w:id="17" w:author="服部　英昭" w:date="2023-06-02T10:51:00Z">
              <w:rPr>
                <w:rFonts w:ascii="ＭＳ 明朝" w:eastAsia="ＭＳ 明朝" w:hAnsi="ＭＳ 明朝" w:hint="eastAsia"/>
                <w:sz w:val="22"/>
              </w:rPr>
            </w:rPrChange>
          </w:rPr>
          <w:t xml:space="preserve">※２　</w:t>
        </w:r>
      </w:ins>
      <w:r w:rsidR="00DA75E0" w:rsidRPr="00495AA4">
        <w:rPr>
          <w:rFonts w:ascii="ＭＳ 明朝" w:eastAsia="ＭＳ 明朝" w:hAnsi="ＭＳ 明朝" w:hint="eastAsia"/>
          <w:sz w:val="22"/>
          <w:rPrChange w:id="18" w:author="服部　英昭" w:date="2023-06-02T10:51:00Z">
            <w:rPr>
              <w:rFonts w:ascii="ＭＳ 明朝" w:eastAsia="ＭＳ 明朝" w:hAnsi="ＭＳ 明朝" w:hint="eastAsia"/>
              <w:sz w:val="22"/>
            </w:rPr>
          </w:rPrChange>
        </w:rPr>
        <w:t>騒音による施設及び周辺への影響について留意し、十分配慮した計画・施工を行い、影響が懸念される場合は対策を提案すること。また、地域住民及び施設管理者から苦情等があった場合は、誠実かつ速やかに対応すること。</w:t>
      </w:r>
    </w:p>
    <w:p w14:paraId="0F3A2CE8" w14:textId="6DC641B0" w:rsidR="003D0CF9" w:rsidRPr="00495AA4" w:rsidRDefault="003D0CF9" w:rsidP="003D0CF9">
      <w:pPr>
        <w:ind w:left="1100" w:hangingChars="500" w:hanging="1100"/>
        <w:rPr>
          <w:rFonts w:ascii="ＭＳ 明朝" w:eastAsia="ＭＳ 明朝" w:hAnsi="ＭＳ 明朝"/>
          <w:sz w:val="22"/>
          <w:rPrChange w:id="19" w:author="服部　英昭" w:date="2023-06-02T10:51:00Z">
            <w:rPr>
              <w:rFonts w:ascii="ＭＳ 明朝" w:eastAsia="ＭＳ 明朝" w:hAnsi="ＭＳ 明朝"/>
              <w:sz w:val="22"/>
            </w:rPr>
          </w:rPrChange>
        </w:rPr>
      </w:pPr>
      <w:r w:rsidRPr="00495AA4">
        <w:rPr>
          <w:rFonts w:ascii="ＭＳ 明朝" w:eastAsia="ＭＳ 明朝" w:hAnsi="ＭＳ 明朝" w:hint="eastAsia"/>
          <w:sz w:val="22"/>
          <w:rPrChange w:id="20" w:author="服部　英昭" w:date="2023-06-02T10:51:00Z">
            <w:rPr>
              <w:rFonts w:ascii="ＭＳ 明朝" w:eastAsia="ＭＳ 明朝" w:hAnsi="ＭＳ 明朝" w:hint="eastAsia"/>
              <w:sz w:val="22"/>
            </w:rPr>
          </w:rPrChange>
        </w:rPr>
        <w:t xml:space="preserve">　　　　　　なお、屋上スラブへのアンカー打込み等大きな音の出る作業は友引の日に行うこと。</w:t>
      </w:r>
    </w:p>
    <w:p w14:paraId="1A4F61FD" w14:textId="563FA537" w:rsidR="00B64948" w:rsidRPr="00495AA4" w:rsidRDefault="001C761F" w:rsidP="002D59FD">
      <w:pPr>
        <w:ind w:left="1100" w:hangingChars="500" w:hanging="1100"/>
        <w:rPr>
          <w:rFonts w:ascii="ＭＳ 明朝" w:eastAsia="ＭＳ 明朝" w:hAnsi="ＭＳ 明朝"/>
          <w:sz w:val="22"/>
          <w:rPrChange w:id="21" w:author="服部　英昭" w:date="2023-06-02T10:51:00Z">
            <w:rPr>
              <w:rFonts w:ascii="ＭＳ 明朝" w:eastAsia="ＭＳ 明朝" w:hAnsi="ＭＳ 明朝"/>
              <w:sz w:val="22"/>
            </w:rPr>
          </w:rPrChange>
        </w:rPr>
      </w:pPr>
      <w:r w:rsidRPr="00495AA4">
        <w:rPr>
          <w:rFonts w:ascii="ＭＳ 明朝" w:eastAsia="ＭＳ 明朝" w:hAnsi="ＭＳ 明朝" w:hint="eastAsia"/>
          <w:sz w:val="22"/>
          <w:rPrChange w:id="22" w:author="服部　英昭" w:date="2023-06-02T10:51:00Z">
            <w:rPr>
              <w:rFonts w:ascii="ＭＳ 明朝" w:eastAsia="ＭＳ 明朝" w:hAnsi="ＭＳ 明朝" w:hint="eastAsia"/>
              <w:sz w:val="22"/>
            </w:rPr>
          </w:rPrChange>
        </w:rPr>
        <w:t xml:space="preserve">　　　※</w:t>
      </w:r>
      <w:ins w:id="23" w:author="安陪　達哉" w:date="2023-05-30T10:51:00Z">
        <w:r w:rsidR="005F49EB" w:rsidRPr="00495AA4">
          <w:rPr>
            <w:rFonts w:ascii="ＭＳ 明朝" w:eastAsia="ＭＳ 明朝" w:hAnsi="ＭＳ 明朝" w:hint="eastAsia"/>
            <w:sz w:val="22"/>
            <w:rPrChange w:id="24" w:author="服部　英昭" w:date="2023-06-02T10:51:00Z">
              <w:rPr>
                <w:rFonts w:ascii="ＭＳ 明朝" w:eastAsia="ＭＳ 明朝" w:hAnsi="ＭＳ 明朝" w:hint="eastAsia"/>
                <w:sz w:val="22"/>
              </w:rPr>
            </w:rPrChange>
          </w:rPr>
          <w:t>３</w:t>
        </w:r>
      </w:ins>
      <w:del w:id="25" w:author="安陪　達哉" w:date="2023-05-30T10:51:00Z">
        <w:r w:rsidR="002E50FF" w:rsidRPr="00495AA4" w:rsidDel="005F49EB">
          <w:rPr>
            <w:rFonts w:ascii="ＭＳ 明朝" w:eastAsia="ＭＳ 明朝" w:hAnsi="ＭＳ 明朝" w:hint="eastAsia"/>
            <w:sz w:val="22"/>
            <w:rPrChange w:id="26" w:author="服部　英昭" w:date="2023-06-02T10:51:00Z">
              <w:rPr>
                <w:rFonts w:ascii="ＭＳ 明朝" w:eastAsia="ＭＳ 明朝" w:hAnsi="ＭＳ 明朝" w:hint="eastAsia"/>
                <w:sz w:val="22"/>
              </w:rPr>
            </w:rPrChange>
          </w:rPr>
          <w:delText>２</w:delText>
        </w:r>
      </w:del>
      <w:r w:rsidRPr="00495AA4">
        <w:rPr>
          <w:rFonts w:ascii="ＭＳ 明朝" w:eastAsia="ＭＳ 明朝" w:hAnsi="ＭＳ 明朝" w:hint="eastAsia"/>
          <w:sz w:val="22"/>
          <w:rPrChange w:id="27" w:author="服部　英昭" w:date="2023-06-02T10:51:00Z">
            <w:rPr>
              <w:rFonts w:ascii="ＭＳ 明朝" w:eastAsia="ＭＳ 明朝" w:hAnsi="ＭＳ 明朝" w:hint="eastAsia"/>
              <w:sz w:val="22"/>
            </w:rPr>
          </w:rPrChange>
        </w:rPr>
        <w:t xml:space="preserve">　施設の立地</w:t>
      </w:r>
      <w:r w:rsidR="008B3B0C" w:rsidRPr="00495AA4">
        <w:rPr>
          <w:rFonts w:ascii="ＭＳ 明朝" w:eastAsia="ＭＳ 明朝" w:hAnsi="ＭＳ 明朝" w:hint="eastAsia"/>
          <w:sz w:val="22"/>
          <w:rPrChange w:id="28" w:author="服部　英昭" w:date="2023-06-02T10:51:00Z">
            <w:rPr>
              <w:rFonts w:ascii="ＭＳ 明朝" w:eastAsia="ＭＳ 明朝" w:hAnsi="ＭＳ 明朝" w:hint="eastAsia"/>
              <w:sz w:val="22"/>
            </w:rPr>
          </w:rPrChange>
        </w:rPr>
        <w:t>・構造</w:t>
      </w:r>
      <w:r w:rsidRPr="00495AA4">
        <w:rPr>
          <w:rFonts w:ascii="ＭＳ 明朝" w:eastAsia="ＭＳ 明朝" w:hAnsi="ＭＳ 明朝" w:hint="eastAsia"/>
          <w:sz w:val="22"/>
          <w:rPrChange w:id="29" w:author="服部　英昭" w:date="2023-06-02T10:51:00Z">
            <w:rPr>
              <w:rFonts w:ascii="ＭＳ 明朝" w:eastAsia="ＭＳ 明朝" w:hAnsi="ＭＳ 明朝" w:hint="eastAsia"/>
              <w:sz w:val="22"/>
            </w:rPr>
          </w:rPrChange>
        </w:rPr>
        <w:t>、工法、施設の性質等を踏まえ、安全面の配慮に対する工夫について記載すること。</w:t>
      </w:r>
      <w:r w:rsidR="005D0641" w:rsidRPr="00495AA4">
        <w:rPr>
          <w:rFonts w:ascii="ＭＳ 明朝" w:eastAsia="ＭＳ 明朝" w:hAnsi="ＭＳ 明朝" w:hint="eastAsia"/>
          <w:sz w:val="22"/>
          <w:rPrChange w:id="30" w:author="服部　英昭" w:date="2023-06-02T10:51:00Z">
            <w:rPr>
              <w:rFonts w:ascii="ＭＳ 明朝" w:eastAsia="ＭＳ 明朝" w:hAnsi="ＭＳ 明朝" w:hint="eastAsia"/>
              <w:sz w:val="22"/>
            </w:rPr>
          </w:rPrChange>
        </w:rPr>
        <w:t>なお、</w:t>
      </w:r>
      <w:r w:rsidR="003D0CF9" w:rsidRPr="00495AA4">
        <w:rPr>
          <w:rFonts w:ascii="ＭＳ 明朝" w:eastAsia="ＭＳ 明朝" w:hAnsi="ＭＳ 明朝" w:hint="eastAsia"/>
          <w:sz w:val="22"/>
          <w:rPrChange w:id="31" w:author="服部　英昭" w:date="2023-06-02T10:51:00Z">
            <w:rPr>
              <w:rFonts w:ascii="ＭＳ 明朝" w:eastAsia="ＭＳ 明朝" w:hAnsi="ＭＳ 明朝" w:hint="eastAsia"/>
              <w:sz w:val="22"/>
            </w:rPr>
          </w:rPrChange>
        </w:rPr>
        <w:t>資材の搬入は休日（友引）に実施すること。また、周辺住民の車両を優先し、周辺住民に迷惑をかけないよう留意すること。</w:t>
      </w:r>
    </w:p>
    <w:p w14:paraId="7570648D" w14:textId="319CD783" w:rsidR="003D0CF9" w:rsidRPr="00495AA4" w:rsidRDefault="005D0641" w:rsidP="003D0CF9">
      <w:pPr>
        <w:ind w:leftChars="200" w:left="1080" w:hangingChars="300" w:hanging="660"/>
        <w:rPr>
          <w:rFonts w:ascii="ＭＳ 明朝" w:eastAsia="ＭＳ 明朝" w:hAnsi="ＭＳ 明朝"/>
          <w:sz w:val="22"/>
          <w:rPrChange w:id="32" w:author="服部　英昭" w:date="2023-06-02T10:51:00Z">
            <w:rPr>
              <w:rFonts w:ascii="ＭＳ 明朝" w:eastAsia="ＭＳ 明朝" w:hAnsi="ＭＳ 明朝"/>
              <w:sz w:val="22"/>
            </w:rPr>
          </w:rPrChange>
        </w:rPr>
      </w:pPr>
      <w:r w:rsidRPr="00495AA4">
        <w:rPr>
          <w:rFonts w:ascii="ＭＳ 明朝" w:eastAsia="ＭＳ 明朝" w:hAnsi="ＭＳ 明朝" w:hint="eastAsia"/>
          <w:sz w:val="22"/>
          <w:rPrChange w:id="33" w:author="服部　英昭" w:date="2023-06-02T10:51:00Z">
            <w:rPr>
              <w:rFonts w:ascii="ＭＳ 明朝" w:eastAsia="ＭＳ 明朝" w:hAnsi="ＭＳ 明朝" w:hint="eastAsia"/>
              <w:sz w:val="22"/>
            </w:rPr>
          </w:rPrChange>
        </w:rPr>
        <w:t xml:space="preserve">　※</w:t>
      </w:r>
      <w:ins w:id="34" w:author="安陪　達哉" w:date="2023-05-30T10:51:00Z">
        <w:r w:rsidR="005F49EB" w:rsidRPr="00495AA4">
          <w:rPr>
            <w:rFonts w:ascii="ＭＳ 明朝" w:eastAsia="ＭＳ 明朝" w:hAnsi="ＭＳ 明朝" w:hint="eastAsia"/>
            <w:sz w:val="22"/>
            <w:rPrChange w:id="35" w:author="服部　英昭" w:date="2023-06-02T10:51:00Z">
              <w:rPr>
                <w:rFonts w:ascii="ＭＳ 明朝" w:eastAsia="ＭＳ 明朝" w:hAnsi="ＭＳ 明朝" w:hint="eastAsia"/>
                <w:sz w:val="22"/>
              </w:rPr>
            </w:rPrChange>
          </w:rPr>
          <w:t>４</w:t>
        </w:r>
      </w:ins>
      <w:del w:id="36" w:author="安陪　達哉" w:date="2023-05-30T10:51:00Z">
        <w:r w:rsidRPr="00495AA4" w:rsidDel="005F49EB">
          <w:rPr>
            <w:rFonts w:ascii="ＭＳ 明朝" w:eastAsia="ＭＳ 明朝" w:hAnsi="ＭＳ 明朝" w:hint="eastAsia"/>
            <w:sz w:val="22"/>
            <w:rPrChange w:id="37" w:author="服部　英昭" w:date="2023-06-02T10:51:00Z">
              <w:rPr>
                <w:rFonts w:ascii="ＭＳ 明朝" w:eastAsia="ＭＳ 明朝" w:hAnsi="ＭＳ 明朝" w:hint="eastAsia"/>
                <w:sz w:val="22"/>
              </w:rPr>
            </w:rPrChange>
          </w:rPr>
          <w:delText>３</w:delText>
        </w:r>
      </w:del>
      <w:r w:rsidRPr="00495AA4">
        <w:rPr>
          <w:rFonts w:ascii="ＭＳ 明朝" w:eastAsia="ＭＳ 明朝" w:hAnsi="ＭＳ 明朝" w:hint="eastAsia"/>
          <w:sz w:val="22"/>
          <w:rPrChange w:id="38" w:author="服部　英昭" w:date="2023-06-02T10:51:00Z">
            <w:rPr>
              <w:rFonts w:ascii="ＭＳ 明朝" w:eastAsia="ＭＳ 明朝" w:hAnsi="ＭＳ 明朝" w:hint="eastAsia"/>
              <w:sz w:val="22"/>
            </w:rPr>
          </w:rPrChange>
        </w:rPr>
        <w:t xml:space="preserve">　</w:t>
      </w:r>
      <w:r w:rsidR="003D0CF9" w:rsidRPr="00495AA4">
        <w:rPr>
          <w:rFonts w:ascii="ＭＳ 明朝" w:eastAsia="ＭＳ 明朝" w:hAnsi="ＭＳ 明朝" w:hint="eastAsia"/>
          <w:sz w:val="22"/>
          <w:rPrChange w:id="39" w:author="服部　英昭" w:date="2023-06-02T10:51:00Z">
            <w:rPr>
              <w:rFonts w:ascii="ＭＳ 明朝" w:eastAsia="ＭＳ 明朝" w:hAnsi="ＭＳ 明朝" w:hint="eastAsia"/>
              <w:sz w:val="22"/>
            </w:rPr>
          </w:rPrChange>
        </w:rPr>
        <w:t>施設の稼働時間に作業を行う際は施設管理者と十分協議し、施設管理者の指示に従い、利用者の安全に留意すること。</w:t>
      </w:r>
    </w:p>
    <w:p w14:paraId="05288223" w14:textId="77777777" w:rsidR="001723D0" w:rsidRPr="00495AA4" w:rsidRDefault="001723D0" w:rsidP="0012732F">
      <w:pPr>
        <w:rPr>
          <w:rFonts w:ascii="ＭＳ 明朝" w:eastAsia="ＭＳ 明朝" w:hAnsi="ＭＳ 明朝"/>
          <w:sz w:val="22"/>
          <w:rPrChange w:id="40" w:author="服部　英昭" w:date="2023-06-02T10:51:00Z">
            <w:rPr>
              <w:rFonts w:ascii="ＭＳ 明朝" w:eastAsia="ＭＳ 明朝" w:hAnsi="ＭＳ 明朝"/>
              <w:sz w:val="22"/>
            </w:rPr>
          </w:rPrChange>
        </w:rPr>
      </w:pPr>
    </w:p>
    <w:p w14:paraId="726ED596" w14:textId="6F2BFA26" w:rsidR="0012732F" w:rsidRPr="00495AA4" w:rsidRDefault="0012732F" w:rsidP="0012732F">
      <w:pPr>
        <w:rPr>
          <w:rFonts w:ascii="ＭＳ ゴシック" w:eastAsia="ＭＳ ゴシック" w:hAnsi="ＭＳ ゴシック"/>
          <w:b/>
          <w:bCs/>
          <w:sz w:val="22"/>
          <w:rPrChange w:id="41" w:author="服部　英昭" w:date="2023-06-02T10:51:00Z">
            <w:rPr>
              <w:rFonts w:ascii="ＭＳ ゴシック" w:eastAsia="ＭＳ ゴシック" w:hAnsi="ＭＳ ゴシック"/>
              <w:b/>
              <w:bCs/>
              <w:sz w:val="22"/>
            </w:rPr>
          </w:rPrChange>
        </w:rPr>
      </w:pPr>
      <w:r w:rsidRPr="00495AA4">
        <w:rPr>
          <w:rFonts w:ascii="ＭＳ ゴシック" w:eastAsia="ＭＳ ゴシック" w:hAnsi="ＭＳ ゴシック" w:hint="eastAsia"/>
          <w:b/>
          <w:bCs/>
          <w:sz w:val="22"/>
          <w:rPrChange w:id="42" w:author="服部　英昭" w:date="2023-06-02T10:51:00Z">
            <w:rPr>
              <w:rFonts w:ascii="ＭＳ ゴシック" w:eastAsia="ＭＳ ゴシック" w:hAnsi="ＭＳ ゴシック" w:hint="eastAsia"/>
              <w:b/>
              <w:bCs/>
              <w:sz w:val="22"/>
            </w:rPr>
          </w:rPrChange>
        </w:rPr>
        <w:t>３　エネルギーマネジメント</w:t>
      </w:r>
    </w:p>
    <w:p w14:paraId="3715ECF0" w14:textId="39FDC0AF" w:rsidR="0012732F" w:rsidRPr="00495AA4" w:rsidRDefault="002D59FD" w:rsidP="002D59FD">
      <w:pPr>
        <w:ind w:firstLineChars="100" w:firstLine="220"/>
        <w:rPr>
          <w:rFonts w:ascii="ＭＳ 明朝" w:eastAsia="ＭＳ 明朝" w:hAnsi="ＭＳ 明朝"/>
          <w:sz w:val="22"/>
          <w:rPrChange w:id="43" w:author="服部　英昭" w:date="2023-06-02T10:51:00Z">
            <w:rPr>
              <w:rFonts w:ascii="ＭＳ 明朝" w:eastAsia="ＭＳ 明朝" w:hAnsi="ＭＳ 明朝"/>
              <w:sz w:val="22"/>
            </w:rPr>
          </w:rPrChange>
        </w:rPr>
      </w:pPr>
      <w:r w:rsidRPr="00495AA4">
        <w:rPr>
          <w:rFonts w:ascii="ＭＳ 明朝" w:eastAsia="ＭＳ 明朝" w:hAnsi="ＭＳ 明朝" w:hint="eastAsia"/>
          <w:sz w:val="22"/>
          <w:rPrChange w:id="44" w:author="服部　英昭" w:date="2023-06-02T10:51:00Z">
            <w:rPr>
              <w:rFonts w:ascii="ＭＳ 明朝" w:eastAsia="ＭＳ 明朝" w:hAnsi="ＭＳ 明朝" w:hint="eastAsia"/>
              <w:sz w:val="22"/>
            </w:rPr>
          </w:rPrChange>
        </w:rPr>
        <w:t>(</w:t>
      </w:r>
      <w:r w:rsidRPr="00495AA4">
        <w:rPr>
          <w:rFonts w:ascii="ＭＳ 明朝" w:eastAsia="ＭＳ 明朝" w:hAnsi="ＭＳ 明朝"/>
          <w:sz w:val="22"/>
          <w:rPrChange w:id="45" w:author="服部　英昭" w:date="2023-06-02T10:51:00Z">
            <w:rPr>
              <w:rFonts w:ascii="ＭＳ 明朝" w:eastAsia="ＭＳ 明朝" w:hAnsi="ＭＳ 明朝"/>
              <w:sz w:val="22"/>
            </w:rPr>
          </w:rPrChange>
        </w:rPr>
        <w:t xml:space="preserve">1) </w:t>
      </w:r>
      <w:r w:rsidR="009F0522" w:rsidRPr="00495AA4">
        <w:rPr>
          <w:rFonts w:ascii="ＭＳ 明朝" w:eastAsia="ＭＳ 明朝" w:hAnsi="ＭＳ 明朝" w:hint="eastAsia"/>
          <w:sz w:val="22"/>
          <w:rPrChange w:id="46" w:author="服部　英昭" w:date="2023-06-02T10:51:00Z">
            <w:rPr>
              <w:rFonts w:ascii="ＭＳ 明朝" w:eastAsia="ＭＳ 明朝" w:hAnsi="ＭＳ 明朝" w:hint="eastAsia"/>
              <w:sz w:val="22"/>
            </w:rPr>
          </w:rPrChange>
        </w:rPr>
        <w:t>電力供給</w:t>
      </w:r>
    </w:p>
    <w:p w14:paraId="5F2F8D66" w14:textId="3CA3F558" w:rsidR="009F0522" w:rsidRPr="00495AA4" w:rsidRDefault="00F11574" w:rsidP="002D59FD">
      <w:pPr>
        <w:ind w:firstLineChars="200" w:firstLine="440"/>
        <w:rPr>
          <w:rFonts w:ascii="ＭＳ 明朝" w:eastAsia="ＭＳ 明朝" w:hAnsi="ＭＳ 明朝"/>
          <w:sz w:val="22"/>
          <w:rPrChange w:id="47" w:author="服部　英昭" w:date="2023-06-02T10:51:00Z">
            <w:rPr>
              <w:rFonts w:ascii="ＭＳ 明朝" w:eastAsia="ＭＳ 明朝" w:hAnsi="ＭＳ 明朝"/>
              <w:sz w:val="22"/>
            </w:rPr>
          </w:rPrChange>
        </w:rPr>
      </w:pPr>
      <w:r w:rsidRPr="00495AA4">
        <w:rPr>
          <w:rFonts w:ascii="ＭＳ 明朝" w:eastAsia="ＭＳ 明朝" w:hAnsi="ＭＳ 明朝" w:hint="eastAsia"/>
          <w:sz w:val="22"/>
          <w:rPrChange w:id="48" w:author="服部　英昭" w:date="2023-06-02T10:51:00Z">
            <w:rPr>
              <w:rFonts w:ascii="ＭＳ 明朝" w:eastAsia="ＭＳ 明朝" w:hAnsi="ＭＳ 明朝" w:hint="eastAsia"/>
              <w:sz w:val="22"/>
            </w:rPr>
          </w:rPrChange>
        </w:rPr>
        <w:t xml:space="preserve">※１　</w:t>
      </w:r>
      <w:r w:rsidR="000B688F" w:rsidRPr="00495AA4">
        <w:rPr>
          <w:rFonts w:ascii="ＭＳ 明朝" w:eastAsia="ＭＳ 明朝" w:hAnsi="ＭＳ 明朝" w:hint="eastAsia"/>
          <w:sz w:val="22"/>
          <w:rPrChange w:id="49" w:author="服部　英昭" w:date="2023-06-02T10:51:00Z">
            <w:rPr>
              <w:rFonts w:ascii="ＭＳ 明朝" w:eastAsia="ＭＳ 明朝" w:hAnsi="ＭＳ 明朝" w:hint="eastAsia"/>
              <w:sz w:val="22"/>
            </w:rPr>
          </w:rPrChange>
        </w:rPr>
        <w:t>月間・年間想定発電量、自家消費率がわかる</w:t>
      </w:r>
      <w:r w:rsidR="003C6D7E" w:rsidRPr="00495AA4">
        <w:rPr>
          <w:rFonts w:ascii="ＭＳ 明朝" w:eastAsia="ＭＳ 明朝" w:hAnsi="ＭＳ 明朝" w:hint="eastAsia"/>
          <w:sz w:val="22"/>
          <w:rPrChange w:id="50" w:author="服部　英昭" w:date="2023-06-02T10:51:00Z">
            <w:rPr>
              <w:rFonts w:ascii="ＭＳ 明朝" w:eastAsia="ＭＳ 明朝" w:hAnsi="ＭＳ 明朝" w:hint="eastAsia"/>
              <w:sz w:val="22"/>
            </w:rPr>
          </w:rPrChange>
        </w:rPr>
        <w:t>資料</w:t>
      </w:r>
      <w:r w:rsidR="009F0522" w:rsidRPr="00495AA4">
        <w:rPr>
          <w:rFonts w:ascii="ＭＳ 明朝" w:eastAsia="ＭＳ 明朝" w:hAnsi="ＭＳ 明朝" w:hint="eastAsia"/>
          <w:sz w:val="22"/>
          <w:rPrChange w:id="51" w:author="服部　英昭" w:date="2023-06-02T10:51:00Z">
            <w:rPr>
              <w:rFonts w:ascii="ＭＳ 明朝" w:eastAsia="ＭＳ 明朝" w:hAnsi="ＭＳ 明朝" w:hint="eastAsia"/>
              <w:sz w:val="22"/>
            </w:rPr>
          </w:rPrChange>
        </w:rPr>
        <w:t>を</w:t>
      </w:r>
      <w:r w:rsidR="000B688F" w:rsidRPr="00495AA4">
        <w:rPr>
          <w:rFonts w:ascii="ＭＳ 明朝" w:eastAsia="ＭＳ 明朝" w:hAnsi="ＭＳ 明朝" w:hint="eastAsia"/>
          <w:sz w:val="22"/>
          <w:rPrChange w:id="52" w:author="服部　英昭" w:date="2023-06-02T10:51:00Z">
            <w:rPr>
              <w:rFonts w:ascii="ＭＳ 明朝" w:eastAsia="ＭＳ 明朝" w:hAnsi="ＭＳ 明朝" w:hint="eastAsia"/>
              <w:sz w:val="22"/>
            </w:rPr>
          </w:rPrChange>
        </w:rPr>
        <w:t>添付</w:t>
      </w:r>
      <w:r w:rsidR="009F0522" w:rsidRPr="00495AA4">
        <w:rPr>
          <w:rFonts w:ascii="ＭＳ 明朝" w:eastAsia="ＭＳ 明朝" w:hAnsi="ＭＳ 明朝" w:hint="eastAsia"/>
          <w:sz w:val="22"/>
          <w:rPrChange w:id="53" w:author="服部　英昭" w:date="2023-06-02T10:51:00Z">
            <w:rPr>
              <w:rFonts w:ascii="ＭＳ 明朝" w:eastAsia="ＭＳ 明朝" w:hAnsi="ＭＳ 明朝" w:hint="eastAsia"/>
              <w:sz w:val="22"/>
            </w:rPr>
          </w:rPrChange>
        </w:rPr>
        <w:t>すること。</w:t>
      </w:r>
    </w:p>
    <w:p w14:paraId="2FE183D3" w14:textId="07E77E77" w:rsidR="000D7478" w:rsidRPr="00495AA4" w:rsidRDefault="009F0522" w:rsidP="005D163F">
      <w:pPr>
        <w:ind w:left="880" w:rightChars="-68" w:right="-143" w:hangingChars="400" w:hanging="880"/>
        <w:rPr>
          <w:rFonts w:ascii="ＭＳ 明朝" w:eastAsia="ＭＳ 明朝" w:hAnsi="ＭＳ 明朝"/>
          <w:sz w:val="22"/>
          <w:rPrChange w:id="54" w:author="服部　英昭" w:date="2023-06-02T10:51:00Z">
            <w:rPr>
              <w:rFonts w:ascii="ＭＳ 明朝" w:eastAsia="ＭＳ 明朝" w:hAnsi="ＭＳ 明朝"/>
              <w:sz w:val="22"/>
            </w:rPr>
          </w:rPrChange>
        </w:rPr>
      </w:pPr>
      <w:r w:rsidRPr="00495AA4">
        <w:rPr>
          <w:rFonts w:ascii="ＭＳ 明朝" w:eastAsia="ＭＳ 明朝" w:hAnsi="ＭＳ 明朝" w:hint="eastAsia"/>
          <w:sz w:val="22"/>
          <w:rPrChange w:id="55" w:author="服部　英昭" w:date="2023-06-02T10:51:00Z">
            <w:rPr>
              <w:rFonts w:ascii="ＭＳ 明朝" w:eastAsia="ＭＳ 明朝" w:hAnsi="ＭＳ 明朝" w:hint="eastAsia"/>
              <w:sz w:val="22"/>
            </w:rPr>
          </w:rPrChange>
        </w:rPr>
        <w:lastRenderedPageBreak/>
        <w:t xml:space="preserve">　　</w:t>
      </w:r>
      <w:r w:rsidR="00821F1B" w:rsidRPr="00495AA4">
        <w:rPr>
          <w:rFonts w:ascii="ＭＳ 明朝" w:eastAsia="ＭＳ 明朝" w:hAnsi="ＭＳ 明朝" w:hint="eastAsia"/>
          <w:sz w:val="22"/>
          <w:rPrChange w:id="56" w:author="服部　英昭" w:date="2023-06-02T10:51:00Z">
            <w:rPr>
              <w:rFonts w:ascii="ＭＳ 明朝" w:eastAsia="ＭＳ 明朝" w:hAnsi="ＭＳ 明朝" w:hint="eastAsia"/>
              <w:sz w:val="22"/>
            </w:rPr>
          </w:rPrChange>
        </w:rPr>
        <w:t>※</w:t>
      </w:r>
      <w:r w:rsidR="000B688F" w:rsidRPr="00495AA4">
        <w:rPr>
          <w:rFonts w:ascii="ＭＳ 明朝" w:eastAsia="ＭＳ 明朝" w:hAnsi="ＭＳ 明朝" w:hint="eastAsia"/>
          <w:sz w:val="22"/>
          <w:rPrChange w:id="57" w:author="服部　英昭" w:date="2023-06-02T10:51:00Z">
            <w:rPr>
              <w:rFonts w:ascii="ＭＳ 明朝" w:eastAsia="ＭＳ 明朝" w:hAnsi="ＭＳ 明朝" w:hint="eastAsia"/>
              <w:sz w:val="22"/>
            </w:rPr>
          </w:rPrChange>
        </w:rPr>
        <w:t>２</w:t>
      </w:r>
      <w:r w:rsidR="00821F1B" w:rsidRPr="00495AA4">
        <w:rPr>
          <w:rFonts w:ascii="ＭＳ 明朝" w:eastAsia="ＭＳ 明朝" w:hAnsi="ＭＳ 明朝" w:hint="eastAsia"/>
          <w:sz w:val="22"/>
          <w:rPrChange w:id="58" w:author="服部　英昭" w:date="2023-06-02T10:51:00Z">
            <w:rPr>
              <w:rFonts w:ascii="ＭＳ 明朝" w:eastAsia="ＭＳ 明朝" w:hAnsi="ＭＳ 明朝" w:hint="eastAsia"/>
              <w:sz w:val="22"/>
            </w:rPr>
          </w:rPrChange>
        </w:rPr>
        <w:t xml:space="preserve">　給電及び売電開始に</w:t>
      </w:r>
      <w:r w:rsidR="00506955" w:rsidRPr="00495AA4">
        <w:rPr>
          <w:rFonts w:ascii="ＭＳ 明朝" w:eastAsia="ＭＳ 明朝" w:hAnsi="ＭＳ 明朝" w:hint="eastAsia"/>
          <w:sz w:val="22"/>
          <w:rPrChange w:id="59" w:author="服部　英昭" w:date="2023-06-02T10:51:00Z">
            <w:rPr>
              <w:rFonts w:ascii="ＭＳ 明朝" w:eastAsia="ＭＳ 明朝" w:hAnsi="ＭＳ 明朝" w:hint="eastAsia"/>
              <w:sz w:val="22"/>
            </w:rPr>
          </w:rPrChange>
        </w:rPr>
        <w:t>当たり、</w:t>
      </w:r>
      <w:r w:rsidR="00821F1B" w:rsidRPr="00495AA4">
        <w:rPr>
          <w:rFonts w:ascii="ＭＳ 明朝" w:eastAsia="ＭＳ 明朝" w:hAnsi="ＭＳ 明朝" w:hint="eastAsia"/>
          <w:sz w:val="22"/>
          <w:rPrChange w:id="60" w:author="服部　英昭" w:date="2023-06-02T10:51:00Z">
            <w:rPr>
              <w:rFonts w:ascii="ＭＳ 明朝" w:eastAsia="ＭＳ 明朝" w:hAnsi="ＭＳ 明朝" w:hint="eastAsia"/>
              <w:sz w:val="22"/>
            </w:rPr>
          </w:rPrChange>
        </w:rPr>
        <w:t>東京電力との</w:t>
      </w:r>
      <w:r w:rsidR="002C2F58" w:rsidRPr="00495AA4">
        <w:rPr>
          <w:rFonts w:ascii="ＭＳ 明朝" w:eastAsia="ＭＳ 明朝" w:hAnsi="ＭＳ 明朝" w:hint="eastAsia"/>
          <w:sz w:val="22"/>
          <w:rPrChange w:id="61" w:author="服部　英昭" w:date="2023-06-02T10:51:00Z">
            <w:rPr>
              <w:rFonts w:ascii="ＭＳ 明朝" w:eastAsia="ＭＳ 明朝" w:hAnsi="ＭＳ 明朝" w:hint="eastAsia"/>
              <w:sz w:val="22"/>
            </w:rPr>
          </w:rPrChange>
        </w:rPr>
        <w:t>接続工事や手続き等の</w:t>
      </w:r>
      <w:r w:rsidR="00821F1B" w:rsidRPr="00495AA4">
        <w:rPr>
          <w:rFonts w:ascii="ＭＳ 明朝" w:eastAsia="ＭＳ 明朝" w:hAnsi="ＭＳ 明朝" w:hint="eastAsia"/>
          <w:sz w:val="22"/>
          <w:rPrChange w:id="62" w:author="服部　英昭" w:date="2023-06-02T10:51:00Z">
            <w:rPr>
              <w:rFonts w:ascii="ＭＳ 明朝" w:eastAsia="ＭＳ 明朝" w:hAnsi="ＭＳ 明朝" w:hint="eastAsia"/>
              <w:sz w:val="22"/>
            </w:rPr>
          </w:rPrChange>
        </w:rPr>
        <w:t>調整に留意すること。なお、</w:t>
      </w:r>
      <w:r w:rsidR="007C2E4B" w:rsidRPr="00495AA4">
        <w:rPr>
          <w:rFonts w:ascii="ＭＳ 明朝" w:eastAsia="ＭＳ 明朝" w:hAnsi="ＭＳ 明朝" w:hint="eastAsia"/>
          <w:sz w:val="22"/>
          <w:rPrChange w:id="63" w:author="服部　英昭" w:date="2023-06-02T10:51:00Z">
            <w:rPr>
              <w:rFonts w:ascii="ＭＳ 明朝" w:eastAsia="ＭＳ 明朝" w:hAnsi="ＭＳ 明朝" w:hint="eastAsia"/>
              <w:sz w:val="22"/>
            </w:rPr>
          </w:rPrChange>
        </w:rPr>
        <w:t>作業</w:t>
      </w:r>
      <w:r w:rsidR="00821F1B" w:rsidRPr="00495AA4">
        <w:rPr>
          <w:rFonts w:ascii="ＭＳ 明朝" w:eastAsia="ＭＳ 明朝" w:hAnsi="ＭＳ 明朝" w:hint="eastAsia"/>
          <w:sz w:val="22"/>
          <w:rPrChange w:id="64" w:author="服部　英昭" w:date="2023-06-02T10:51:00Z">
            <w:rPr>
              <w:rFonts w:ascii="ＭＳ 明朝" w:eastAsia="ＭＳ 明朝" w:hAnsi="ＭＳ 明朝" w:hint="eastAsia"/>
              <w:sz w:val="22"/>
            </w:rPr>
          </w:rPrChange>
        </w:rPr>
        <w:t>に</w:t>
      </w:r>
      <w:r w:rsidR="00506955" w:rsidRPr="00495AA4">
        <w:rPr>
          <w:rFonts w:ascii="ＭＳ 明朝" w:eastAsia="ＭＳ 明朝" w:hAnsi="ＭＳ 明朝" w:hint="eastAsia"/>
          <w:sz w:val="22"/>
          <w:rPrChange w:id="65" w:author="服部　英昭" w:date="2023-06-02T10:51:00Z">
            <w:rPr>
              <w:rFonts w:ascii="ＭＳ 明朝" w:eastAsia="ＭＳ 明朝" w:hAnsi="ＭＳ 明朝" w:hint="eastAsia"/>
              <w:sz w:val="22"/>
            </w:rPr>
          </w:rPrChange>
        </w:rPr>
        <w:t>当たり</w:t>
      </w:r>
      <w:r w:rsidR="007C2E4B" w:rsidRPr="00495AA4">
        <w:rPr>
          <w:rFonts w:ascii="ＭＳ 明朝" w:eastAsia="ＭＳ 明朝" w:hAnsi="ＭＳ 明朝" w:hint="eastAsia"/>
          <w:sz w:val="22"/>
          <w:rPrChange w:id="66" w:author="服部　英昭" w:date="2023-06-02T10:51:00Z">
            <w:rPr>
              <w:rFonts w:ascii="ＭＳ 明朝" w:eastAsia="ＭＳ 明朝" w:hAnsi="ＭＳ 明朝" w:hint="eastAsia"/>
              <w:sz w:val="22"/>
            </w:rPr>
          </w:rPrChange>
        </w:rPr>
        <w:t>施設を</w:t>
      </w:r>
      <w:r w:rsidR="00821F1B" w:rsidRPr="00495AA4">
        <w:rPr>
          <w:rFonts w:ascii="ＭＳ 明朝" w:eastAsia="ＭＳ 明朝" w:hAnsi="ＭＳ 明朝" w:hint="eastAsia"/>
          <w:sz w:val="22"/>
          <w:rPrChange w:id="67" w:author="服部　英昭" w:date="2023-06-02T10:51:00Z">
            <w:rPr>
              <w:rFonts w:ascii="ＭＳ 明朝" w:eastAsia="ＭＳ 明朝" w:hAnsi="ＭＳ 明朝" w:hint="eastAsia"/>
              <w:sz w:val="22"/>
            </w:rPr>
          </w:rPrChange>
        </w:rPr>
        <w:t>停電</w:t>
      </w:r>
      <w:r w:rsidR="007C2E4B" w:rsidRPr="00495AA4">
        <w:rPr>
          <w:rFonts w:ascii="ＭＳ 明朝" w:eastAsia="ＭＳ 明朝" w:hAnsi="ＭＳ 明朝" w:hint="eastAsia"/>
          <w:sz w:val="22"/>
          <w:rPrChange w:id="68" w:author="服部　英昭" w:date="2023-06-02T10:51:00Z">
            <w:rPr>
              <w:rFonts w:ascii="ＭＳ 明朝" w:eastAsia="ＭＳ 明朝" w:hAnsi="ＭＳ 明朝" w:hint="eastAsia"/>
              <w:sz w:val="22"/>
            </w:rPr>
          </w:rPrChange>
        </w:rPr>
        <w:t>する</w:t>
      </w:r>
      <w:r w:rsidR="00821F1B" w:rsidRPr="00495AA4">
        <w:rPr>
          <w:rFonts w:ascii="ＭＳ 明朝" w:eastAsia="ＭＳ 明朝" w:hAnsi="ＭＳ 明朝" w:hint="eastAsia"/>
          <w:sz w:val="22"/>
          <w:rPrChange w:id="69" w:author="服部　英昭" w:date="2023-06-02T10:51:00Z">
            <w:rPr>
              <w:rFonts w:ascii="ＭＳ 明朝" w:eastAsia="ＭＳ 明朝" w:hAnsi="ＭＳ 明朝" w:hint="eastAsia"/>
              <w:sz w:val="22"/>
            </w:rPr>
          </w:rPrChange>
        </w:rPr>
        <w:t>必要がある場合は</w:t>
      </w:r>
      <w:r w:rsidR="002C2F58" w:rsidRPr="00495AA4">
        <w:rPr>
          <w:rFonts w:ascii="ＭＳ 明朝" w:eastAsia="ＭＳ 明朝" w:hAnsi="ＭＳ 明朝" w:hint="eastAsia"/>
          <w:sz w:val="22"/>
          <w:rPrChange w:id="70" w:author="服部　英昭" w:date="2023-06-02T10:51:00Z">
            <w:rPr>
              <w:rFonts w:ascii="ＭＳ 明朝" w:eastAsia="ＭＳ 明朝" w:hAnsi="ＭＳ 明朝" w:hint="eastAsia"/>
              <w:sz w:val="22"/>
            </w:rPr>
          </w:rPrChange>
        </w:rPr>
        <w:t>友引の日に行い、施設管理者と調整するとともに</w:t>
      </w:r>
      <w:r w:rsidR="00821F1B" w:rsidRPr="00495AA4">
        <w:rPr>
          <w:rFonts w:ascii="ＭＳ 明朝" w:eastAsia="ＭＳ 明朝" w:hAnsi="ＭＳ 明朝" w:hint="eastAsia"/>
          <w:sz w:val="22"/>
          <w:rPrChange w:id="71" w:author="服部　英昭" w:date="2023-06-02T10:51:00Z">
            <w:rPr>
              <w:rFonts w:ascii="ＭＳ 明朝" w:eastAsia="ＭＳ 明朝" w:hAnsi="ＭＳ 明朝" w:hint="eastAsia"/>
              <w:sz w:val="22"/>
            </w:rPr>
          </w:rPrChange>
        </w:rPr>
        <w:t>斎場予約システムが稼働できるよう発電機を用意すること。</w:t>
      </w:r>
    </w:p>
    <w:p w14:paraId="13CA91BA" w14:textId="77777777" w:rsidR="00506955" w:rsidRPr="00495AA4" w:rsidRDefault="00506955" w:rsidP="002D59FD">
      <w:pPr>
        <w:ind w:left="880" w:rightChars="-68" w:right="-143" w:hangingChars="400" w:hanging="880"/>
        <w:rPr>
          <w:rFonts w:ascii="ＭＳ 明朝" w:eastAsia="ＭＳ 明朝" w:hAnsi="ＭＳ 明朝"/>
          <w:sz w:val="22"/>
          <w:rPrChange w:id="72" w:author="服部　英昭" w:date="2023-06-02T10:51:00Z">
            <w:rPr>
              <w:rFonts w:ascii="ＭＳ 明朝" w:eastAsia="ＭＳ 明朝" w:hAnsi="ＭＳ 明朝"/>
              <w:sz w:val="22"/>
            </w:rPr>
          </w:rPrChange>
        </w:rPr>
      </w:pPr>
    </w:p>
    <w:p w14:paraId="798B05BF" w14:textId="46EAD17A" w:rsidR="00D33154" w:rsidRPr="00495AA4" w:rsidRDefault="002D59FD" w:rsidP="002D59FD">
      <w:pPr>
        <w:ind w:firstLineChars="100" w:firstLine="220"/>
        <w:rPr>
          <w:rFonts w:ascii="ＭＳ 明朝" w:eastAsia="ＭＳ 明朝" w:hAnsi="ＭＳ 明朝"/>
          <w:sz w:val="22"/>
          <w:rPrChange w:id="73" w:author="服部　英昭" w:date="2023-06-02T10:51:00Z">
            <w:rPr>
              <w:rFonts w:ascii="ＭＳ 明朝" w:eastAsia="ＭＳ 明朝" w:hAnsi="ＭＳ 明朝"/>
              <w:sz w:val="22"/>
            </w:rPr>
          </w:rPrChange>
        </w:rPr>
      </w:pPr>
      <w:r w:rsidRPr="00495AA4">
        <w:rPr>
          <w:rFonts w:ascii="ＭＳ 明朝" w:eastAsia="ＭＳ 明朝" w:hAnsi="ＭＳ 明朝" w:hint="eastAsia"/>
          <w:sz w:val="22"/>
          <w:rPrChange w:id="74" w:author="服部　英昭" w:date="2023-06-02T10:51:00Z">
            <w:rPr>
              <w:rFonts w:ascii="ＭＳ 明朝" w:eastAsia="ＭＳ 明朝" w:hAnsi="ＭＳ 明朝" w:hint="eastAsia"/>
              <w:sz w:val="22"/>
            </w:rPr>
          </w:rPrChange>
        </w:rPr>
        <w:t>(</w:t>
      </w:r>
      <w:r w:rsidRPr="00495AA4">
        <w:rPr>
          <w:rFonts w:ascii="ＭＳ 明朝" w:eastAsia="ＭＳ 明朝" w:hAnsi="ＭＳ 明朝"/>
          <w:sz w:val="22"/>
          <w:rPrChange w:id="75" w:author="服部　英昭" w:date="2023-06-02T10:51:00Z">
            <w:rPr>
              <w:rFonts w:ascii="ＭＳ 明朝" w:eastAsia="ＭＳ 明朝" w:hAnsi="ＭＳ 明朝"/>
              <w:sz w:val="22"/>
            </w:rPr>
          </w:rPrChange>
        </w:rPr>
        <w:t xml:space="preserve">2) </w:t>
      </w:r>
      <w:r w:rsidR="009F0522" w:rsidRPr="00495AA4">
        <w:rPr>
          <w:rFonts w:ascii="ＭＳ 明朝" w:eastAsia="ＭＳ 明朝" w:hAnsi="ＭＳ 明朝" w:hint="eastAsia"/>
          <w:sz w:val="22"/>
          <w:rPrChange w:id="76" w:author="服部　英昭" w:date="2023-06-02T10:51:00Z">
            <w:rPr>
              <w:rFonts w:ascii="ＭＳ 明朝" w:eastAsia="ＭＳ 明朝" w:hAnsi="ＭＳ 明朝" w:hint="eastAsia"/>
              <w:sz w:val="22"/>
            </w:rPr>
          </w:rPrChange>
        </w:rPr>
        <w:t>余剰電力の取扱い</w:t>
      </w:r>
    </w:p>
    <w:p w14:paraId="65687741" w14:textId="73FF81F1" w:rsidR="009F0522" w:rsidRPr="00495AA4" w:rsidRDefault="009F0522" w:rsidP="000A7FF9">
      <w:pPr>
        <w:ind w:left="880" w:hangingChars="400" w:hanging="880"/>
        <w:rPr>
          <w:rFonts w:ascii="ＭＳ 明朝" w:eastAsia="ＭＳ 明朝" w:hAnsi="ＭＳ 明朝"/>
          <w:sz w:val="22"/>
          <w:rPrChange w:id="77" w:author="服部　英昭" w:date="2023-06-02T10:51:00Z">
            <w:rPr>
              <w:rFonts w:ascii="ＭＳ 明朝" w:eastAsia="ＭＳ 明朝" w:hAnsi="ＭＳ 明朝"/>
              <w:sz w:val="22"/>
            </w:rPr>
          </w:rPrChange>
        </w:rPr>
      </w:pPr>
      <w:r w:rsidRPr="00495AA4">
        <w:rPr>
          <w:rFonts w:ascii="ＭＳ 明朝" w:eastAsia="ＭＳ 明朝" w:hAnsi="ＭＳ 明朝" w:hint="eastAsia"/>
          <w:sz w:val="22"/>
          <w:rPrChange w:id="78" w:author="服部　英昭" w:date="2023-06-02T10:51:00Z">
            <w:rPr>
              <w:rFonts w:ascii="ＭＳ 明朝" w:eastAsia="ＭＳ 明朝" w:hAnsi="ＭＳ 明朝" w:hint="eastAsia"/>
              <w:sz w:val="22"/>
            </w:rPr>
          </w:rPrChange>
        </w:rPr>
        <w:t xml:space="preserve">　　※１　余剰電力の利用方法（売電等）を記載すること。</w:t>
      </w:r>
      <w:r w:rsidR="00CB746E" w:rsidRPr="00495AA4">
        <w:rPr>
          <w:rFonts w:ascii="ＭＳ 明朝" w:eastAsia="ＭＳ 明朝" w:hAnsi="ＭＳ 明朝" w:hint="eastAsia"/>
          <w:sz w:val="22"/>
          <w:rPrChange w:id="79" w:author="服部　英昭" w:date="2023-06-02T10:51:00Z">
            <w:rPr>
              <w:rFonts w:ascii="ＭＳ 明朝" w:eastAsia="ＭＳ 明朝" w:hAnsi="ＭＳ 明朝" w:hint="eastAsia"/>
              <w:sz w:val="22"/>
            </w:rPr>
          </w:rPrChange>
        </w:rPr>
        <w:t>なお、売電に</w:t>
      </w:r>
      <w:r w:rsidR="00506955" w:rsidRPr="00495AA4">
        <w:rPr>
          <w:rFonts w:ascii="ＭＳ 明朝" w:eastAsia="ＭＳ 明朝" w:hAnsi="ＭＳ 明朝" w:hint="eastAsia"/>
          <w:sz w:val="22"/>
          <w:rPrChange w:id="80" w:author="服部　英昭" w:date="2023-06-02T10:51:00Z">
            <w:rPr>
              <w:rFonts w:ascii="ＭＳ 明朝" w:eastAsia="ＭＳ 明朝" w:hAnsi="ＭＳ 明朝" w:hint="eastAsia"/>
              <w:sz w:val="22"/>
            </w:rPr>
          </w:rPrChange>
        </w:rPr>
        <w:t>当</w:t>
      </w:r>
      <w:r w:rsidR="00CB746E" w:rsidRPr="00495AA4">
        <w:rPr>
          <w:rFonts w:ascii="ＭＳ 明朝" w:eastAsia="ＭＳ 明朝" w:hAnsi="ＭＳ 明朝" w:hint="eastAsia"/>
          <w:sz w:val="22"/>
          <w:rPrChange w:id="81" w:author="服部　英昭" w:date="2023-06-02T10:51:00Z">
            <w:rPr>
              <w:rFonts w:ascii="ＭＳ 明朝" w:eastAsia="ＭＳ 明朝" w:hAnsi="ＭＳ 明朝" w:hint="eastAsia"/>
              <w:sz w:val="22"/>
            </w:rPr>
          </w:rPrChange>
        </w:rPr>
        <w:t>たっての収入は市の収入とする。</w:t>
      </w:r>
      <w:r w:rsidR="004E03E3" w:rsidRPr="00495AA4">
        <w:rPr>
          <w:rFonts w:ascii="ＭＳ 明朝" w:eastAsia="ＭＳ 明朝" w:hAnsi="ＭＳ 明朝" w:hint="eastAsia"/>
          <w:sz w:val="22"/>
          <w:rPrChange w:id="82" w:author="服部　英昭" w:date="2023-06-02T10:51:00Z">
            <w:rPr>
              <w:rFonts w:ascii="ＭＳ 明朝" w:eastAsia="ＭＳ 明朝" w:hAnsi="ＭＳ 明朝" w:hint="eastAsia"/>
              <w:sz w:val="22"/>
            </w:rPr>
          </w:rPrChange>
        </w:rPr>
        <w:t>（</w:t>
      </w:r>
      <w:r w:rsidR="00F277E4" w:rsidRPr="00495AA4">
        <w:rPr>
          <w:rFonts w:ascii="ＭＳ 明朝" w:eastAsia="ＭＳ 明朝" w:hAnsi="ＭＳ 明朝" w:hint="eastAsia"/>
          <w:sz w:val="22"/>
          <w:rPrChange w:id="83" w:author="服部　英昭" w:date="2023-06-02T10:51:00Z">
            <w:rPr>
              <w:rFonts w:ascii="ＭＳ 明朝" w:eastAsia="ＭＳ 明朝" w:hAnsi="ＭＳ 明朝" w:hint="eastAsia"/>
              <w:sz w:val="22"/>
            </w:rPr>
          </w:rPrChange>
        </w:rPr>
        <w:t>需要電力量</w:t>
      </w:r>
      <w:r w:rsidR="004E03E3" w:rsidRPr="00495AA4">
        <w:rPr>
          <w:rFonts w:ascii="ＭＳ 明朝" w:eastAsia="ＭＳ 明朝" w:hAnsi="ＭＳ 明朝" w:hint="eastAsia"/>
          <w:sz w:val="22"/>
          <w:rPrChange w:id="84" w:author="服部　英昭" w:date="2023-06-02T10:51:00Z">
            <w:rPr>
              <w:rFonts w:ascii="ＭＳ 明朝" w:eastAsia="ＭＳ 明朝" w:hAnsi="ＭＳ 明朝" w:hint="eastAsia"/>
              <w:sz w:val="22"/>
            </w:rPr>
          </w:rPrChange>
        </w:rPr>
        <w:t>は別紙</w:t>
      </w:r>
      <w:r w:rsidR="005C15FF" w:rsidRPr="00495AA4">
        <w:rPr>
          <w:rFonts w:ascii="ＭＳ 明朝" w:eastAsia="ＭＳ 明朝" w:hAnsi="ＭＳ 明朝" w:hint="eastAsia"/>
          <w:sz w:val="22"/>
          <w:rPrChange w:id="85" w:author="服部　英昭" w:date="2023-06-02T10:51:00Z">
            <w:rPr>
              <w:rFonts w:ascii="ＭＳ 明朝" w:eastAsia="ＭＳ 明朝" w:hAnsi="ＭＳ 明朝" w:hint="eastAsia"/>
              <w:sz w:val="22"/>
            </w:rPr>
          </w:rPrChange>
        </w:rPr>
        <w:t>４－１</w:t>
      </w:r>
      <w:r w:rsidR="004E03E3" w:rsidRPr="00495AA4">
        <w:rPr>
          <w:rFonts w:ascii="ＭＳ 明朝" w:eastAsia="ＭＳ 明朝" w:hAnsi="ＭＳ 明朝" w:hint="eastAsia"/>
          <w:sz w:val="22"/>
          <w:rPrChange w:id="86" w:author="服部　英昭" w:date="2023-06-02T10:51:00Z">
            <w:rPr>
              <w:rFonts w:ascii="ＭＳ 明朝" w:eastAsia="ＭＳ 明朝" w:hAnsi="ＭＳ 明朝" w:hint="eastAsia"/>
              <w:sz w:val="22"/>
            </w:rPr>
          </w:rPrChange>
        </w:rPr>
        <w:t>参照）</w:t>
      </w:r>
    </w:p>
    <w:p w14:paraId="73B3F704" w14:textId="5A440D21" w:rsidR="00E223B3" w:rsidRPr="00495AA4" w:rsidRDefault="00E223B3" w:rsidP="000A7FF9">
      <w:pPr>
        <w:rPr>
          <w:rFonts w:ascii="ＭＳ 明朝" w:eastAsia="ＭＳ 明朝" w:hAnsi="ＭＳ 明朝"/>
          <w:sz w:val="22"/>
          <w:rPrChange w:id="87" w:author="服部　英昭" w:date="2023-06-02T10:51:00Z">
            <w:rPr>
              <w:rFonts w:ascii="ＭＳ 明朝" w:eastAsia="ＭＳ 明朝" w:hAnsi="ＭＳ 明朝"/>
              <w:sz w:val="22"/>
            </w:rPr>
          </w:rPrChange>
        </w:rPr>
      </w:pPr>
      <w:r w:rsidRPr="00495AA4">
        <w:rPr>
          <w:rFonts w:ascii="ＭＳ 明朝" w:eastAsia="ＭＳ 明朝" w:hAnsi="ＭＳ 明朝" w:hint="eastAsia"/>
          <w:sz w:val="22"/>
          <w:rPrChange w:id="88" w:author="服部　英昭" w:date="2023-06-02T10:51:00Z">
            <w:rPr>
              <w:rFonts w:ascii="ＭＳ 明朝" w:eastAsia="ＭＳ 明朝" w:hAnsi="ＭＳ 明朝" w:hint="eastAsia"/>
              <w:sz w:val="22"/>
            </w:rPr>
          </w:rPrChange>
        </w:rPr>
        <w:t xml:space="preserve">　　※２　余剰電力はCO2削減効果に含む。</w:t>
      </w:r>
    </w:p>
    <w:p w14:paraId="43DFFA80" w14:textId="77777777" w:rsidR="00506955" w:rsidRPr="00495AA4" w:rsidRDefault="00506955" w:rsidP="0012732F">
      <w:pPr>
        <w:rPr>
          <w:rFonts w:ascii="ＭＳ 明朝" w:eastAsia="ＭＳ 明朝" w:hAnsi="ＭＳ 明朝"/>
          <w:sz w:val="22"/>
          <w:rPrChange w:id="89" w:author="服部　英昭" w:date="2023-06-02T10:51:00Z">
            <w:rPr>
              <w:rFonts w:ascii="ＭＳ 明朝" w:eastAsia="ＭＳ 明朝" w:hAnsi="ＭＳ 明朝"/>
              <w:sz w:val="22"/>
            </w:rPr>
          </w:rPrChange>
        </w:rPr>
      </w:pPr>
    </w:p>
    <w:p w14:paraId="5A183EB3" w14:textId="16C5F8A1" w:rsidR="009F0522" w:rsidRPr="00495AA4" w:rsidRDefault="009F0522" w:rsidP="0012732F">
      <w:pPr>
        <w:rPr>
          <w:rFonts w:ascii="ＭＳ 明朝" w:eastAsia="ＭＳ 明朝" w:hAnsi="ＭＳ 明朝"/>
          <w:sz w:val="22"/>
          <w:rPrChange w:id="90" w:author="服部　英昭" w:date="2023-06-02T10:51:00Z">
            <w:rPr>
              <w:rFonts w:ascii="ＭＳ 明朝" w:eastAsia="ＭＳ 明朝" w:hAnsi="ＭＳ 明朝"/>
              <w:sz w:val="22"/>
            </w:rPr>
          </w:rPrChange>
        </w:rPr>
      </w:pPr>
      <w:r w:rsidRPr="00495AA4">
        <w:rPr>
          <w:rFonts w:ascii="ＭＳ 明朝" w:eastAsia="ＭＳ 明朝" w:hAnsi="ＭＳ 明朝" w:hint="eastAsia"/>
          <w:sz w:val="22"/>
          <w:rPrChange w:id="91" w:author="服部　英昭" w:date="2023-06-02T10:51:00Z">
            <w:rPr>
              <w:rFonts w:ascii="ＭＳ 明朝" w:eastAsia="ＭＳ 明朝" w:hAnsi="ＭＳ 明朝" w:hint="eastAsia"/>
              <w:sz w:val="22"/>
            </w:rPr>
          </w:rPrChange>
        </w:rPr>
        <w:t xml:space="preserve">　</w:t>
      </w:r>
      <w:r w:rsidR="000A7FF9" w:rsidRPr="00495AA4">
        <w:rPr>
          <w:rFonts w:ascii="ＭＳ 明朝" w:eastAsia="ＭＳ 明朝" w:hAnsi="ＭＳ 明朝"/>
          <w:sz w:val="22"/>
          <w:rPrChange w:id="92" w:author="服部　英昭" w:date="2023-06-02T10:51:00Z">
            <w:rPr>
              <w:rFonts w:ascii="ＭＳ 明朝" w:eastAsia="ＭＳ 明朝" w:hAnsi="ＭＳ 明朝"/>
              <w:sz w:val="22"/>
            </w:rPr>
          </w:rPrChange>
        </w:rPr>
        <w:t xml:space="preserve">(3) </w:t>
      </w:r>
      <w:r w:rsidRPr="00495AA4">
        <w:rPr>
          <w:rFonts w:ascii="ＭＳ 明朝" w:eastAsia="ＭＳ 明朝" w:hAnsi="ＭＳ 明朝" w:hint="eastAsia"/>
          <w:sz w:val="22"/>
          <w:rPrChange w:id="93" w:author="服部　英昭" w:date="2023-06-02T10:51:00Z">
            <w:rPr>
              <w:rFonts w:ascii="ＭＳ 明朝" w:eastAsia="ＭＳ 明朝" w:hAnsi="ＭＳ 明朝" w:hint="eastAsia"/>
              <w:sz w:val="22"/>
            </w:rPr>
          </w:rPrChange>
        </w:rPr>
        <w:t>過去の実績</w:t>
      </w:r>
    </w:p>
    <w:p w14:paraId="6F2A48BE" w14:textId="3558686B" w:rsidR="00D33154" w:rsidRPr="00495AA4" w:rsidRDefault="009F0522" w:rsidP="000A7FF9">
      <w:pPr>
        <w:ind w:firstLineChars="200" w:firstLine="440"/>
        <w:rPr>
          <w:rFonts w:ascii="ＭＳ 明朝" w:eastAsia="ＭＳ 明朝" w:hAnsi="ＭＳ 明朝"/>
          <w:sz w:val="22"/>
          <w:rPrChange w:id="94" w:author="服部　英昭" w:date="2023-06-02T10:51:00Z">
            <w:rPr>
              <w:rFonts w:ascii="ＭＳ 明朝" w:eastAsia="ＭＳ 明朝" w:hAnsi="ＭＳ 明朝"/>
              <w:sz w:val="22"/>
            </w:rPr>
          </w:rPrChange>
        </w:rPr>
      </w:pPr>
      <w:r w:rsidRPr="00495AA4">
        <w:rPr>
          <w:rFonts w:ascii="ＭＳ 明朝" w:eastAsia="ＭＳ 明朝" w:hAnsi="ＭＳ 明朝" w:hint="eastAsia"/>
          <w:sz w:val="22"/>
          <w:rPrChange w:id="95" w:author="服部　英昭" w:date="2023-06-02T10:51:00Z">
            <w:rPr>
              <w:rFonts w:ascii="ＭＳ 明朝" w:eastAsia="ＭＳ 明朝" w:hAnsi="ＭＳ 明朝" w:hint="eastAsia"/>
              <w:sz w:val="22"/>
            </w:rPr>
          </w:rPrChange>
        </w:rPr>
        <w:t>※１</w:t>
      </w:r>
      <w:r w:rsidR="00D33154" w:rsidRPr="00495AA4">
        <w:rPr>
          <w:rFonts w:ascii="ＭＳ 明朝" w:eastAsia="ＭＳ 明朝" w:hAnsi="ＭＳ 明朝" w:hint="eastAsia"/>
          <w:sz w:val="22"/>
          <w:rPrChange w:id="96" w:author="服部　英昭" w:date="2023-06-02T10:51:00Z">
            <w:rPr>
              <w:rFonts w:ascii="ＭＳ 明朝" w:eastAsia="ＭＳ 明朝" w:hAnsi="ＭＳ 明朝" w:hint="eastAsia"/>
              <w:sz w:val="22"/>
            </w:rPr>
          </w:rPrChange>
        </w:rPr>
        <w:t xml:space="preserve">　</w:t>
      </w:r>
      <w:r w:rsidR="004E03E3" w:rsidRPr="00495AA4">
        <w:rPr>
          <w:rFonts w:ascii="ＭＳ 明朝" w:eastAsia="ＭＳ 明朝" w:hAnsi="ＭＳ 明朝" w:hint="eastAsia"/>
          <w:sz w:val="22"/>
          <w:rPrChange w:id="97" w:author="服部　英昭" w:date="2023-06-02T10:51:00Z">
            <w:rPr>
              <w:rFonts w:ascii="ＭＳ 明朝" w:eastAsia="ＭＳ 明朝" w:hAnsi="ＭＳ 明朝" w:hint="eastAsia"/>
              <w:sz w:val="22"/>
            </w:rPr>
          </w:rPrChange>
        </w:rPr>
        <w:t>様式</w:t>
      </w:r>
      <w:r w:rsidR="00D33154" w:rsidRPr="00495AA4">
        <w:rPr>
          <w:rFonts w:ascii="ＭＳ 明朝" w:eastAsia="ＭＳ 明朝" w:hAnsi="ＭＳ 明朝" w:hint="eastAsia"/>
          <w:sz w:val="22"/>
          <w:rPrChange w:id="98" w:author="服部　英昭" w:date="2023-06-02T10:51:00Z">
            <w:rPr>
              <w:rFonts w:ascii="ＭＳ 明朝" w:eastAsia="ＭＳ 明朝" w:hAnsi="ＭＳ 明朝" w:hint="eastAsia"/>
              <w:sz w:val="22"/>
            </w:rPr>
          </w:rPrChange>
        </w:rPr>
        <w:t>６「類似業務実績」に記載すること。</w:t>
      </w:r>
    </w:p>
    <w:p w14:paraId="44359A8F" w14:textId="5692ACDC" w:rsidR="00D33154" w:rsidRPr="00495AA4" w:rsidRDefault="0042049E" w:rsidP="000A7FF9">
      <w:pPr>
        <w:ind w:firstLineChars="200" w:firstLine="440"/>
        <w:rPr>
          <w:rFonts w:ascii="ＭＳ 明朝" w:eastAsia="ＭＳ 明朝" w:hAnsi="ＭＳ 明朝"/>
          <w:sz w:val="22"/>
          <w:rPrChange w:id="99" w:author="服部　英昭" w:date="2023-06-02T10:51:00Z">
            <w:rPr>
              <w:rFonts w:ascii="ＭＳ 明朝" w:eastAsia="ＭＳ 明朝" w:hAnsi="ＭＳ 明朝"/>
              <w:sz w:val="22"/>
            </w:rPr>
          </w:rPrChange>
        </w:rPr>
      </w:pPr>
      <w:r w:rsidRPr="00495AA4">
        <w:rPr>
          <w:rFonts w:ascii="ＭＳ 明朝" w:eastAsia="ＭＳ 明朝" w:hAnsi="ＭＳ 明朝" w:hint="eastAsia"/>
          <w:sz w:val="22"/>
          <w:rPrChange w:id="100" w:author="服部　英昭" w:date="2023-06-02T10:51:00Z">
            <w:rPr>
              <w:rFonts w:ascii="ＭＳ 明朝" w:eastAsia="ＭＳ 明朝" w:hAnsi="ＭＳ 明朝" w:hint="eastAsia"/>
              <w:sz w:val="22"/>
            </w:rPr>
          </w:rPrChange>
        </w:rPr>
        <w:t>※２　公共施設又は企業における同等規模以上の業務実績を記載すること。</w:t>
      </w:r>
    </w:p>
    <w:p w14:paraId="5E72BE14" w14:textId="77777777" w:rsidR="000A7FF9" w:rsidRPr="00495AA4" w:rsidRDefault="000A7FF9" w:rsidP="000A7FF9">
      <w:pPr>
        <w:ind w:firstLineChars="200" w:firstLine="440"/>
        <w:rPr>
          <w:rFonts w:ascii="ＭＳ ゴシック" w:eastAsia="ＭＳ ゴシック" w:hAnsi="ＭＳ ゴシック"/>
          <w:sz w:val="22"/>
          <w:rPrChange w:id="101" w:author="服部　英昭" w:date="2023-06-02T10:51:00Z">
            <w:rPr>
              <w:rFonts w:ascii="ＭＳ ゴシック" w:eastAsia="ＭＳ ゴシック" w:hAnsi="ＭＳ ゴシック"/>
              <w:sz w:val="22"/>
            </w:rPr>
          </w:rPrChange>
        </w:rPr>
      </w:pPr>
    </w:p>
    <w:p w14:paraId="11C8E4E3" w14:textId="77777777" w:rsidR="0012732F" w:rsidRPr="00495AA4" w:rsidRDefault="0012732F" w:rsidP="0012732F">
      <w:pPr>
        <w:rPr>
          <w:rFonts w:ascii="ＭＳ ゴシック" w:eastAsia="ＭＳ ゴシック" w:hAnsi="ＭＳ ゴシック"/>
          <w:sz w:val="22"/>
          <w:rPrChange w:id="102" w:author="服部　英昭" w:date="2023-06-02T10:51:00Z">
            <w:rPr>
              <w:rFonts w:ascii="ＭＳ ゴシック" w:eastAsia="ＭＳ ゴシック" w:hAnsi="ＭＳ ゴシック"/>
              <w:sz w:val="22"/>
            </w:rPr>
          </w:rPrChange>
        </w:rPr>
      </w:pPr>
      <w:r w:rsidRPr="00495AA4">
        <w:rPr>
          <w:rFonts w:ascii="ＭＳ ゴシック" w:eastAsia="ＭＳ ゴシック" w:hAnsi="ＭＳ ゴシック" w:hint="eastAsia"/>
          <w:sz w:val="22"/>
          <w:rPrChange w:id="103" w:author="服部　英昭" w:date="2023-06-02T10:51:00Z">
            <w:rPr>
              <w:rFonts w:ascii="ＭＳ ゴシック" w:eastAsia="ＭＳ ゴシック" w:hAnsi="ＭＳ ゴシック" w:hint="eastAsia"/>
              <w:sz w:val="22"/>
            </w:rPr>
          </w:rPrChange>
        </w:rPr>
        <w:t>４　波及効果</w:t>
      </w:r>
    </w:p>
    <w:p w14:paraId="6301A377" w14:textId="40E04E3E" w:rsidR="000D7478" w:rsidRPr="00495AA4" w:rsidRDefault="000A7FF9" w:rsidP="000A7FF9">
      <w:pPr>
        <w:ind w:firstLineChars="100" w:firstLine="220"/>
        <w:rPr>
          <w:rFonts w:ascii="ＭＳ 明朝" w:eastAsia="ＭＳ 明朝" w:hAnsi="ＭＳ 明朝"/>
          <w:sz w:val="22"/>
          <w:rPrChange w:id="104" w:author="服部　英昭" w:date="2023-06-02T10:51:00Z">
            <w:rPr>
              <w:rFonts w:ascii="ＭＳ 明朝" w:eastAsia="ＭＳ 明朝" w:hAnsi="ＭＳ 明朝"/>
              <w:sz w:val="22"/>
            </w:rPr>
          </w:rPrChange>
        </w:rPr>
      </w:pPr>
      <w:r w:rsidRPr="00495AA4">
        <w:rPr>
          <w:rFonts w:ascii="ＭＳ 明朝" w:eastAsia="ＭＳ 明朝" w:hAnsi="ＭＳ 明朝" w:hint="eastAsia"/>
          <w:sz w:val="22"/>
          <w:rPrChange w:id="105" w:author="服部　英昭" w:date="2023-06-02T10:51:00Z">
            <w:rPr>
              <w:rFonts w:ascii="ＭＳ 明朝" w:eastAsia="ＭＳ 明朝" w:hAnsi="ＭＳ 明朝" w:hint="eastAsia"/>
              <w:sz w:val="22"/>
            </w:rPr>
          </w:rPrChange>
        </w:rPr>
        <w:t>(</w:t>
      </w:r>
      <w:r w:rsidRPr="00495AA4">
        <w:rPr>
          <w:rFonts w:ascii="ＭＳ 明朝" w:eastAsia="ＭＳ 明朝" w:hAnsi="ＭＳ 明朝"/>
          <w:sz w:val="22"/>
          <w:rPrChange w:id="106" w:author="服部　英昭" w:date="2023-06-02T10:51:00Z">
            <w:rPr>
              <w:rFonts w:ascii="ＭＳ 明朝" w:eastAsia="ＭＳ 明朝" w:hAnsi="ＭＳ 明朝"/>
              <w:sz w:val="22"/>
            </w:rPr>
          </w:rPrChange>
        </w:rPr>
        <w:t xml:space="preserve">1) </w:t>
      </w:r>
      <w:r w:rsidR="000D7478" w:rsidRPr="00495AA4">
        <w:rPr>
          <w:rFonts w:ascii="ＭＳ 明朝" w:eastAsia="ＭＳ 明朝" w:hAnsi="ＭＳ 明朝" w:hint="eastAsia"/>
          <w:sz w:val="22"/>
          <w:rPrChange w:id="107" w:author="服部　英昭" w:date="2023-06-02T10:51:00Z">
            <w:rPr>
              <w:rFonts w:ascii="ＭＳ 明朝" w:eastAsia="ＭＳ 明朝" w:hAnsi="ＭＳ 明朝" w:hint="eastAsia"/>
              <w:sz w:val="22"/>
            </w:rPr>
          </w:rPrChange>
        </w:rPr>
        <w:t>地球温暖化対策</w:t>
      </w:r>
    </w:p>
    <w:p w14:paraId="50E9059D" w14:textId="3F184A59" w:rsidR="0012732F" w:rsidRPr="00495AA4" w:rsidRDefault="00297949" w:rsidP="000A7FF9">
      <w:pPr>
        <w:ind w:left="880" w:hangingChars="400" w:hanging="880"/>
        <w:rPr>
          <w:rFonts w:ascii="ＭＳ 明朝" w:eastAsia="ＭＳ 明朝" w:hAnsi="ＭＳ 明朝"/>
          <w:sz w:val="22"/>
          <w:rPrChange w:id="108" w:author="服部　英昭" w:date="2023-06-02T10:51:00Z">
            <w:rPr>
              <w:rFonts w:ascii="ＭＳ 明朝" w:eastAsia="ＭＳ 明朝" w:hAnsi="ＭＳ 明朝"/>
              <w:sz w:val="22"/>
            </w:rPr>
          </w:rPrChange>
        </w:rPr>
      </w:pPr>
      <w:r w:rsidRPr="00495AA4">
        <w:rPr>
          <w:rFonts w:ascii="ＭＳ 明朝" w:eastAsia="ＭＳ 明朝" w:hAnsi="ＭＳ 明朝" w:hint="eastAsia"/>
          <w:sz w:val="22"/>
          <w:rPrChange w:id="109" w:author="服部　英昭" w:date="2023-06-02T10:51:00Z">
            <w:rPr>
              <w:rFonts w:ascii="ＭＳ 明朝" w:eastAsia="ＭＳ 明朝" w:hAnsi="ＭＳ 明朝" w:hint="eastAsia"/>
              <w:sz w:val="22"/>
            </w:rPr>
          </w:rPrChange>
        </w:rPr>
        <w:t xml:space="preserve">　</w:t>
      </w:r>
      <w:r w:rsidR="000D7478" w:rsidRPr="00495AA4">
        <w:rPr>
          <w:rFonts w:ascii="ＭＳ 明朝" w:eastAsia="ＭＳ 明朝" w:hAnsi="ＭＳ 明朝" w:hint="eastAsia"/>
          <w:sz w:val="22"/>
          <w:rPrChange w:id="110" w:author="服部　英昭" w:date="2023-06-02T10:51:00Z">
            <w:rPr>
              <w:rFonts w:ascii="ＭＳ 明朝" w:eastAsia="ＭＳ 明朝" w:hAnsi="ＭＳ 明朝" w:hint="eastAsia"/>
              <w:sz w:val="22"/>
            </w:rPr>
          </w:rPrChange>
        </w:rPr>
        <w:t xml:space="preserve">　</w:t>
      </w:r>
      <w:r w:rsidRPr="00495AA4">
        <w:rPr>
          <w:rFonts w:ascii="ＭＳ 明朝" w:eastAsia="ＭＳ 明朝" w:hAnsi="ＭＳ 明朝" w:hint="eastAsia"/>
          <w:sz w:val="22"/>
          <w:rPrChange w:id="111" w:author="服部　英昭" w:date="2023-06-02T10:51:00Z">
            <w:rPr>
              <w:rFonts w:ascii="ＭＳ 明朝" w:eastAsia="ＭＳ 明朝" w:hAnsi="ＭＳ 明朝" w:hint="eastAsia"/>
              <w:sz w:val="22"/>
            </w:rPr>
          </w:rPrChange>
        </w:rPr>
        <w:t>※１　本事業の実施により</w:t>
      </w:r>
      <w:r w:rsidR="005A4188" w:rsidRPr="00495AA4">
        <w:rPr>
          <w:rFonts w:ascii="ＭＳ 明朝" w:eastAsia="ＭＳ 明朝" w:hAnsi="ＭＳ 明朝" w:hint="eastAsia"/>
          <w:sz w:val="22"/>
          <w:rPrChange w:id="112" w:author="服部　英昭" w:date="2023-06-02T10:51:00Z">
            <w:rPr>
              <w:rFonts w:ascii="ＭＳ 明朝" w:eastAsia="ＭＳ 明朝" w:hAnsi="ＭＳ 明朝" w:hint="eastAsia"/>
              <w:sz w:val="22"/>
            </w:rPr>
          </w:rPrChange>
        </w:rPr>
        <w:t>本契約期間中に</w:t>
      </w:r>
      <w:r w:rsidRPr="00495AA4">
        <w:rPr>
          <w:rFonts w:ascii="ＭＳ 明朝" w:eastAsia="ＭＳ 明朝" w:hAnsi="ＭＳ 明朝" w:hint="eastAsia"/>
          <w:sz w:val="22"/>
          <w:rPrChange w:id="113" w:author="服部　英昭" w:date="2023-06-02T10:51:00Z">
            <w:rPr>
              <w:rFonts w:ascii="ＭＳ 明朝" w:eastAsia="ＭＳ 明朝" w:hAnsi="ＭＳ 明朝" w:hint="eastAsia"/>
              <w:sz w:val="22"/>
            </w:rPr>
          </w:rPrChange>
        </w:rPr>
        <w:t>想定される</w:t>
      </w:r>
      <w:r w:rsidR="00410591" w:rsidRPr="00495AA4">
        <w:rPr>
          <w:rFonts w:ascii="ＭＳ 明朝" w:eastAsia="ＭＳ 明朝" w:hAnsi="ＭＳ 明朝" w:hint="eastAsia"/>
          <w:sz w:val="22"/>
          <w:rPrChange w:id="114" w:author="服部　英昭" w:date="2023-06-02T10:51:00Z">
            <w:rPr>
              <w:rFonts w:ascii="ＭＳ 明朝" w:eastAsia="ＭＳ 明朝" w:hAnsi="ＭＳ 明朝" w:hint="eastAsia"/>
              <w:sz w:val="22"/>
            </w:rPr>
          </w:rPrChange>
        </w:rPr>
        <w:t>二酸化炭素</w:t>
      </w:r>
      <w:r w:rsidRPr="00495AA4">
        <w:rPr>
          <w:rFonts w:ascii="ＭＳ 明朝" w:eastAsia="ＭＳ 明朝" w:hAnsi="ＭＳ 明朝" w:hint="eastAsia"/>
          <w:sz w:val="22"/>
          <w:rPrChange w:id="115" w:author="服部　英昭" w:date="2023-06-02T10:51:00Z">
            <w:rPr>
              <w:rFonts w:ascii="ＭＳ 明朝" w:eastAsia="ＭＳ 明朝" w:hAnsi="ＭＳ 明朝" w:hint="eastAsia"/>
              <w:sz w:val="22"/>
            </w:rPr>
          </w:rPrChange>
        </w:rPr>
        <w:t>削減</w:t>
      </w:r>
      <w:r w:rsidR="00F520CA" w:rsidRPr="00495AA4">
        <w:rPr>
          <w:rFonts w:ascii="ＭＳ 明朝" w:eastAsia="ＭＳ 明朝" w:hAnsi="ＭＳ 明朝" w:hint="eastAsia"/>
          <w:sz w:val="22"/>
          <w:rPrChange w:id="116" w:author="服部　英昭" w:date="2023-06-02T10:51:00Z">
            <w:rPr>
              <w:rFonts w:ascii="ＭＳ 明朝" w:eastAsia="ＭＳ 明朝" w:hAnsi="ＭＳ 明朝" w:hint="eastAsia"/>
              <w:sz w:val="22"/>
            </w:rPr>
          </w:rPrChange>
        </w:rPr>
        <w:t>量</w:t>
      </w:r>
      <w:r w:rsidRPr="00495AA4">
        <w:rPr>
          <w:rFonts w:ascii="ＭＳ 明朝" w:eastAsia="ＭＳ 明朝" w:hAnsi="ＭＳ 明朝" w:hint="eastAsia"/>
          <w:sz w:val="22"/>
          <w:rPrChange w:id="117" w:author="服部　英昭" w:date="2023-06-02T10:51:00Z">
            <w:rPr>
              <w:rFonts w:ascii="ＭＳ 明朝" w:eastAsia="ＭＳ 明朝" w:hAnsi="ＭＳ 明朝" w:hint="eastAsia"/>
              <w:sz w:val="22"/>
            </w:rPr>
          </w:rPrChange>
        </w:rPr>
        <w:t>について、</w:t>
      </w:r>
      <w:r w:rsidR="003F6335" w:rsidRPr="00495AA4">
        <w:rPr>
          <w:rFonts w:ascii="ＭＳ 明朝" w:eastAsia="ＭＳ 明朝" w:hAnsi="ＭＳ 明朝" w:hint="eastAsia"/>
          <w:sz w:val="22"/>
          <w:rPrChange w:id="118" w:author="服部　英昭" w:date="2023-06-02T10:51:00Z">
            <w:rPr>
              <w:rFonts w:ascii="ＭＳ 明朝" w:eastAsia="ＭＳ 明朝" w:hAnsi="ＭＳ 明朝" w:hint="eastAsia"/>
              <w:sz w:val="22"/>
            </w:rPr>
          </w:rPrChange>
        </w:rPr>
        <w:t>当該施設の</w:t>
      </w:r>
      <w:r w:rsidR="003B173B" w:rsidRPr="00495AA4">
        <w:rPr>
          <w:rFonts w:ascii="ＭＳ 明朝" w:eastAsia="ＭＳ 明朝" w:hAnsi="ＭＳ 明朝" w:hint="eastAsia"/>
          <w:sz w:val="22"/>
          <w:rPrChange w:id="119" w:author="服部　英昭" w:date="2023-06-02T10:51:00Z">
            <w:rPr>
              <w:rFonts w:ascii="ＭＳ 明朝" w:eastAsia="ＭＳ 明朝" w:hAnsi="ＭＳ 明朝" w:hint="eastAsia"/>
              <w:sz w:val="22"/>
            </w:rPr>
          </w:rPrChange>
        </w:rPr>
        <w:t>CO2排出係数</w:t>
      </w:r>
      <w:r w:rsidR="00363F8C" w:rsidRPr="00495AA4">
        <w:rPr>
          <w:rFonts w:ascii="ＭＳ 明朝" w:eastAsia="ＭＳ 明朝" w:hAnsi="ＭＳ 明朝" w:hint="eastAsia"/>
          <w:sz w:val="22"/>
          <w:rPrChange w:id="120" w:author="服部　英昭" w:date="2023-06-02T10:51:00Z">
            <w:rPr>
              <w:rFonts w:ascii="ＭＳ 明朝" w:eastAsia="ＭＳ 明朝" w:hAnsi="ＭＳ 明朝" w:hint="eastAsia"/>
              <w:sz w:val="22"/>
            </w:rPr>
          </w:rPrChange>
        </w:rPr>
        <w:t>（</w:t>
      </w:r>
      <w:r w:rsidR="001C63E7" w:rsidRPr="00495AA4">
        <w:rPr>
          <w:rFonts w:ascii="ＭＳ 明朝" w:eastAsia="ＭＳ 明朝" w:hAnsi="ＭＳ 明朝" w:hint="eastAsia"/>
          <w:sz w:val="22"/>
          <w:rPrChange w:id="121" w:author="服部　英昭" w:date="2023-06-02T10:51:00Z">
            <w:rPr>
              <w:rFonts w:ascii="ＭＳ 明朝" w:eastAsia="ＭＳ 明朝" w:hAnsi="ＭＳ 明朝" w:hint="eastAsia"/>
              <w:sz w:val="22"/>
            </w:rPr>
          </w:rPrChange>
        </w:rPr>
        <w:t>t</w:t>
      </w:r>
      <w:r w:rsidR="001C63E7" w:rsidRPr="00495AA4">
        <w:rPr>
          <w:rFonts w:ascii="ＭＳ 明朝" w:eastAsia="ＭＳ 明朝" w:hAnsi="ＭＳ 明朝"/>
          <w:sz w:val="22"/>
          <w:rPrChange w:id="122" w:author="服部　英昭" w:date="2023-06-02T10:51:00Z">
            <w:rPr>
              <w:rFonts w:ascii="ＭＳ 明朝" w:eastAsia="ＭＳ 明朝" w:hAnsi="ＭＳ 明朝"/>
              <w:sz w:val="22"/>
            </w:rPr>
          </w:rPrChange>
        </w:rPr>
        <w:t>-CO2/kWh</w:t>
      </w:r>
      <w:r w:rsidR="003F6335" w:rsidRPr="00495AA4">
        <w:rPr>
          <w:rFonts w:ascii="ＭＳ 明朝" w:eastAsia="ＭＳ 明朝" w:hAnsi="ＭＳ 明朝" w:hint="eastAsia"/>
          <w:sz w:val="22"/>
          <w:rPrChange w:id="123" w:author="服部　英昭" w:date="2023-06-02T10:51:00Z">
            <w:rPr>
              <w:rFonts w:ascii="ＭＳ 明朝" w:eastAsia="ＭＳ 明朝" w:hAnsi="ＭＳ 明朝" w:hint="eastAsia"/>
              <w:sz w:val="22"/>
            </w:rPr>
          </w:rPrChange>
        </w:rPr>
        <w:t>・別紙</w:t>
      </w:r>
      <w:r w:rsidR="005C15FF" w:rsidRPr="00495AA4">
        <w:rPr>
          <w:rFonts w:ascii="ＭＳ 明朝" w:eastAsia="ＭＳ 明朝" w:hAnsi="ＭＳ 明朝" w:hint="eastAsia"/>
          <w:sz w:val="22"/>
          <w:rPrChange w:id="124" w:author="服部　英昭" w:date="2023-06-02T10:51:00Z">
            <w:rPr>
              <w:rFonts w:ascii="ＭＳ 明朝" w:eastAsia="ＭＳ 明朝" w:hAnsi="ＭＳ 明朝" w:hint="eastAsia"/>
              <w:sz w:val="22"/>
            </w:rPr>
          </w:rPrChange>
        </w:rPr>
        <w:t>３</w:t>
      </w:r>
      <w:r w:rsidR="00363F8C" w:rsidRPr="00495AA4">
        <w:rPr>
          <w:rFonts w:ascii="ＭＳ 明朝" w:eastAsia="ＭＳ 明朝" w:hAnsi="ＭＳ 明朝" w:hint="eastAsia"/>
          <w:sz w:val="22"/>
          <w:rPrChange w:id="125" w:author="服部　英昭" w:date="2023-06-02T10:51:00Z">
            <w:rPr>
              <w:rFonts w:ascii="ＭＳ 明朝" w:eastAsia="ＭＳ 明朝" w:hAnsi="ＭＳ 明朝" w:hint="eastAsia"/>
              <w:sz w:val="22"/>
            </w:rPr>
          </w:rPrChange>
        </w:rPr>
        <w:t>）</w:t>
      </w:r>
      <w:r w:rsidR="000D7478" w:rsidRPr="00495AA4">
        <w:rPr>
          <w:rFonts w:ascii="ＭＳ 明朝" w:eastAsia="ＭＳ 明朝" w:hAnsi="ＭＳ 明朝" w:hint="eastAsia"/>
          <w:sz w:val="22"/>
          <w:rPrChange w:id="126" w:author="服部　英昭" w:date="2023-06-02T10:51:00Z">
            <w:rPr>
              <w:rFonts w:ascii="ＭＳ 明朝" w:eastAsia="ＭＳ 明朝" w:hAnsi="ＭＳ 明朝" w:hint="eastAsia"/>
              <w:sz w:val="22"/>
            </w:rPr>
          </w:rPrChange>
        </w:rPr>
        <w:t>を参考に、</w:t>
      </w:r>
      <w:r w:rsidRPr="00495AA4">
        <w:rPr>
          <w:rFonts w:ascii="ＭＳ 明朝" w:eastAsia="ＭＳ 明朝" w:hAnsi="ＭＳ 明朝" w:hint="eastAsia"/>
          <w:sz w:val="22"/>
          <w:rPrChange w:id="127" w:author="服部　英昭" w:date="2023-06-02T10:51:00Z">
            <w:rPr>
              <w:rFonts w:ascii="ＭＳ 明朝" w:eastAsia="ＭＳ 明朝" w:hAnsi="ＭＳ 明朝" w:hint="eastAsia"/>
              <w:sz w:val="22"/>
            </w:rPr>
          </w:rPrChange>
        </w:rPr>
        <w:t>その算出根拠・方法を明確にした上で</w:t>
      </w:r>
      <w:r w:rsidR="000D7478" w:rsidRPr="00495AA4">
        <w:rPr>
          <w:rFonts w:ascii="ＭＳ 明朝" w:eastAsia="ＭＳ 明朝" w:hAnsi="ＭＳ 明朝" w:hint="eastAsia"/>
          <w:sz w:val="22"/>
          <w:rPrChange w:id="128" w:author="服部　英昭" w:date="2023-06-02T10:51:00Z">
            <w:rPr>
              <w:rFonts w:ascii="ＭＳ 明朝" w:eastAsia="ＭＳ 明朝" w:hAnsi="ＭＳ 明朝" w:hint="eastAsia"/>
              <w:sz w:val="22"/>
            </w:rPr>
          </w:rPrChange>
        </w:rPr>
        <w:t>記載する</w:t>
      </w:r>
      <w:r w:rsidRPr="00495AA4">
        <w:rPr>
          <w:rFonts w:ascii="ＭＳ 明朝" w:eastAsia="ＭＳ 明朝" w:hAnsi="ＭＳ 明朝" w:hint="eastAsia"/>
          <w:sz w:val="22"/>
          <w:rPrChange w:id="129" w:author="服部　英昭" w:date="2023-06-02T10:51:00Z">
            <w:rPr>
              <w:rFonts w:ascii="ＭＳ 明朝" w:eastAsia="ＭＳ 明朝" w:hAnsi="ＭＳ 明朝" w:hint="eastAsia"/>
              <w:sz w:val="22"/>
            </w:rPr>
          </w:rPrChange>
        </w:rPr>
        <w:t>こと。</w:t>
      </w:r>
    </w:p>
    <w:p w14:paraId="2A4F96C4" w14:textId="77777777" w:rsidR="00506955" w:rsidRPr="00495AA4" w:rsidRDefault="00506955" w:rsidP="000A7FF9">
      <w:pPr>
        <w:ind w:left="880" w:hangingChars="400" w:hanging="880"/>
        <w:rPr>
          <w:rFonts w:ascii="ＭＳ 明朝" w:eastAsia="ＭＳ 明朝" w:hAnsi="ＭＳ 明朝"/>
          <w:sz w:val="22"/>
          <w:rPrChange w:id="130" w:author="服部　英昭" w:date="2023-06-02T10:51:00Z">
            <w:rPr>
              <w:rFonts w:ascii="ＭＳ 明朝" w:eastAsia="ＭＳ 明朝" w:hAnsi="ＭＳ 明朝"/>
              <w:sz w:val="22"/>
            </w:rPr>
          </w:rPrChange>
        </w:rPr>
      </w:pPr>
    </w:p>
    <w:p w14:paraId="1BABE483" w14:textId="7DC114A3" w:rsidR="00DE47D6" w:rsidRPr="00495AA4" w:rsidRDefault="00297949" w:rsidP="00297949">
      <w:pPr>
        <w:ind w:left="1320" w:hangingChars="600" w:hanging="1320"/>
        <w:rPr>
          <w:rFonts w:ascii="ＭＳ 明朝" w:eastAsia="ＭＳ 明朝" w:hAnsi="ＭＳ 明朝"/>
          <w:sz w:val="22"/>
          <w:rPrChange w:id="131" w:author="服部　英昭" w:date="2023-06-02T10:51:00Z">
            <w:rPr>
              <w:rFonts w:ascii="ＭＳ 明朝" w:eastAsia="ＭＳ 明朝" w:hAnsi="ＭＳ 明朝"/>
              <w:sz w:val="22"/>
            </w:rPr>
          </w:rPrChange>
        </w:rPr>
      </w:pPr>
      <w:r w:rsidRPr="00495AA4">
        <w:rPr>
          <w:rFonts w:ascii="ＭＳ 明朝" w:eastAsia="ＭＳ 明朝" w:hAnsi="ＭＳ 明朝" w:hint="eastAsia"/>
          <w:sz w:val="22"/>
          <w:rPrChange w:id="132" w:author="服部　英昭" w:date="2023-06-02T10:51:00Z">
            <w:rPr>
              <w:rFonts w:ascii="ＭＳ 明朝" w:eastAsia="ＭＳ 明朝" w:hAnsi="ＭＳ 明朝" w:hint="eastAsia"/>
              <w:sz w:val="22"/>
            </w:rPr>
          </w:rPrChange>
        </w:rPr>
        <w:t xml:space="preserve">　</w:t>
      </w:r>
      <w:r w:rsidR="000A7FF9" w:rsidRPr="00495AA4">
        <w:rPr>
          <w:rFonts w:ascii="ＭＳ 明朝" w:eastAsia="ＭＳ 明朝" w:hAnsi="ＭＳ 明朝"/>
          <w:sz w:val="22"/>
          <w:rPrChange w:id="133" w:author="服部　英昭" w:date="2023-06-02T10:51:00Z">
            <w:rPr>
              <w:rFonts w:ascii="ＭＳ 明朝" w:eastAsia="ＭＳ 明朝" w:hAnsi="ＭＳ 明朝"/>
              <w:sz w:val="22"/>
            </w:rPr>
          </w:rPrChange>
        </w:rPr>
        <w:t xml:space="preserve">(2) </w:t>
      </w:r>
      <w:r w:rsidR="000D7478" w:rsidRPr="00495AA4">
        <w:rPr>
          <w:rFonts w:ascii="ＭＳ 明朝" w:eastAsia="ＭＳ 明朝" w:hAnsi="ＭＳ 明朝" w:hint="eastAsia"/>
          <w:sz w:val="22"/>
          <w:rPrChange w:id="134" w:author="服部　英昭" w:date="2023-06-02T10:51:00Z">
            <w:rPr>
              <w:rFonts w:ascii="ＭＳ 明朝" w:eastAsia="ＭＳ 明朝" w:hAnsi="ＭＳ 明朝" w:hint="eastAsia"/>
              <w:sz w:val="22"/>
            </w:rPr>
          </w:rPrChange>
        </w:rPr>
        <w:t>地域経済の活性化</w:t>
      </w:r>
    </w:p>
    <w:p w14:paraId="29C69EFA" w14:textId="08B4C410" w:rsidR="0012732F" w:rsidRPr="00495AA4" w:rsidRDefault="00297949" w:rsidP="00166C7A">
      <w:pPr>
        <w:ind w:leftChars="200" w:left="860" w:hangingChars="200" w:hanging="440"/>
        <w:rPr>
          <w:rFonts w:ascii="ＭＳ 明朝" w:eastAsia="ＭＳ 明朝" w:hAnsi="ＭＳ 明朝"/>
          <w:sz w:val="22"/>
          <w:rPrChange w:id="135" w:author="服部　英昭" w:date="2023-06-02T10:51:00Z">
            <w:rPr>
              <w:rFonts w:ascii="ＭＳ 明朝" w:eastAsia="ＭＳ 明朝" w:hAnsi="ＭＳ 明朝"/>
              <w:sz w:val="22"/>
            </w:rPr>
          </w:rPrChange>
        </w:rPr>
      </w:pPr>
      <w:r w:rsidRPr="00495AA4">
        <w:rPr>
          <w:rFonts w:ascii="ＭＳ 明朝" w:eastAsia="ＭＳ 明朝" w:hAnsi="ＭＳ 明朝" w:hint="eastAsia"/>
          <w:sz w:val="22"/>
          <w:rPrChange w:id="136" w:author="服部　英昭" w:date="2023-06-02T10:51:00Z">
            <w:rPr>
              <w:rFonts w:ascii="ＭＳ 明朝" w:eastAsia="ＭＳ 明朝" w:hAnsi="ＭＳ 明朝" w:hint="eastAsia"/>
              <w:sz w:val="22"/>
            </w:rPr>
          </w:rPrChange>
        </w:rPr>
        <w:t>※</w:t>
      </w:r>
      <w:r w:rsidR="000D7478" w:rsidRPr="00495AA4">
        <w:rPr>
          <w:rFonts w:ascii="ＭＳ 明朝" w:eastAsia="ＭＳ 明朝" w:hAnsi="ＭＳ 明朝" w:hint="eastAsia"/>
          <w:sz w:val="22"/>
          <w:rPrChange w:id="137" w:author="服部　英昭" w:date="2023-06-02T10:51:00Z">
            <w:rPr>
              <w:rFonts w:ascii="ＭＳ 明朝" w:eastAsia="ＭＳ 明朝" w:hAnsi="ＭＳ 明朝" w:hint="eastAsia"/>
              <w:sz w:val="22"/>
            </w:rPr>
          </w:rPrChange>
        </w:rPr>
        <w:t>１</w:t>
      </w:r>
      <w:r w:rsidRPr="00495AA4">
        <w:rPr>
          <w:rFonts w:ascii="ＭＳ 明朝" w:eastAsia="ＭＳ 明朝" w:hAnsi="ＭＳ 明朝" w:hint="eastAsia"/>
          <w:sz w:val="22"/>
          <w:rPrChange w:id="138" w:author="服部　英昭" w:date="2023-06-02T10:51:00Z">
            <w:rPr>
              <w:rFonts w:ascii="ＭＳ 明朝" w:eastAsia="ＭＳ 明朝" w:hAnsi="ＭＳ 明朝" w:hint="eastAsia"/>
              <w:sz w:val="22"/>
            </w:rPr>
          </w:rPrChange>
        </w:rPr>
        <w:t xml:space="preserve">　本事業の実施により小田原市への協力・貢献</w:t>
      </w:r>
      <w:r w:rsidR="00DE47D6" w:rsidRPr="00495AA4">
        <w:rPr>
          <w:rFonts w:ascii="ＭＳ 明朝" w:eastAsia="ＭＳ 明朝" w:hAnsi="ＭＳ 明朝" w:hint="eastAsia"/>
          <w:sz w:val="22"/>
          <w:rPrChange w:id="139" w:author="服部　英昭" w:date="2023-06-02T10:51:00Z">
            <w:rPr>
              <w:rFonts w:ascii="ＭＳ 明朝" w:eastAsia="ＭＳ 明朝" w:hAnsi="ＭＳ 明朝" w:hint="eastAsia"/>
              <w:sz w:val="22"/>
            </w:rPr>
          </w:rPrChange>
        </w:rPr>
        <w:t>、</w:t>
      </w:r>
      <w:r w:rsidRPr="00495AA4">
        <w:rPr>
          <w:rFonts w:ascii="ＭＳ 明朝" w:eastAsia="ＭＳ 明朝" w:hAnsi="ＭＳ 明朝" w:hint="eastAsia"/>
          <w:sz w:val="22"/>
          <w:rPrChange w:id="140" w:author="服部　英昭" w:date="2023-06-02T10:51:00Z">
            <w:rPr>
              <w:rFonts w:ascii="ＭＳ 明朝" w:eastAsia="ＭＳ 明朝" w:hAnsi="ＭＳ 明朝" w:hint="eastAsia"/>
              <w:sz w:val="22"/>
            </w:rPr>
          </w:rPrChange>
        </w:rPr>
        <w:t>地域経済への波及効果があれば記載する</w:t>
      </w:r>
      <w:r w:rsidR="00950200" w:rsidRPr="00495AA4">
        <w:rPr>
          <w:rFonts w:ascii="ＭＳ 明朝" w:eastAsia="ＭＳ 明朝" w:hAnsi="ＭＳ 明朝" w:hint="eastAsia"/>
          <w:sz w:val="22"/>
          <w:rPrChange w:id="141" w:author="服部　英昭" w:date="2023-06-02T10:51:00Z">
            <w:rPr>
              <w:rFonts w:ascii="ＭＳ 明朝" w:eastAsia="ＭＳ 明朝" w:hAnsi="ＭＳ 明朝" w:hint="eastAsia"/>
              <w:sz w:val="22"/>
            </w:rPr>
          </w:rPrChange>
        </w:rPr>
        <w:t>こと</w:t>
      </w:r>
      <w:r w:rsidRPr="00495AA4">
        <w:rPr>
          <w:rFonts w:ascii="ＭＳ 明朝" w:eastAsia="ＭＳ 明朝" w:hAnsi="ＭＳ 明朝" w:hint="eastAsia"/>
          <w:sz w:val="22"/>
          <w:rPrChange w:id="142" w:author="服部　英昭" w:date="2023-06-02T10:51:00Z">
            <w:rPr>
              <w:rFonts w:ascii="ＭＳ 明朝" w:eastAsia="ＭＳ 明朝" w:hAnsi="ＭＳ 明朝" w:hint="eastAsia"/>
              <w:sz w:val="22"/>
            </w:rPr>
          </w:rPrChange>
        </w:rPr>
        <w:t>。</w:t>
      </w:r>
    </w:p>
    <w:p w14:paraId="29391B33" w14:textId="77777777" w:rsidR="00950200" w:rsidRPr="00495AA4" w:rsidRDefault="00950200" w:rsidP="000A7FF9">
      <w:pPr>
        <w:ind w:left="1100" w:hangingChars="500" w:hanging="1100"/>
        <w:rPr>
          <w:rFonts w:ascii="ＭＳ 明朝" w:eastAsia="ＭＳ 明朝" w:hAnsi="ＭＳ 明朝"/>
          <w:sz w:val="22"/>
          <w:rPrChange w:id="143" w:author="服部　英昭" w:date="2023-06-02T10:51:00Z">
            <w:rPr>
              <w:rFonts w:ascii="ＭＳ 明朝" w:eastAsia="ＭＳ 明朝" w:hAnsi="ＭＳ 明朝"/>
              <w:sz w:val="22"/>
            </w:rPr>
          </w:rPrChange>
        </w:rPr>
      </w:pPr>
    </w:p>
    <w:p w14:paraId="43CDAF51" w14:textId="16F702B2" w:rsidR="00297949" w:rsidRPr="00495AA4" w:rsidRDefault="000D7478" w:rsidP="0012732F">
      <w:pPr>
        <w:rPr>
          <w:rFonts w:ascii="ＭＳ 明朝" w:eastAsia="ＭＳ 明朝" w:hAnsi="ＭＳ 明朝"/>
          <w:sz w:val="22"/>
          <w:rPrChange w:id="144" w:author="服部　英昭" w:date="2023-06-02T10:51:00Z">
            <w:rPr>
              <w:rFonts w:ascii="ＭＳ 明朝" w:eastAsia="ＭＳ 明朝" w:hAnsi="ＭＳ 明朝"/>
              <w:sz w:val="22"/>
            </w:rPr>
          </w:rPrChange>
        </w:rPr>
      </w:pPr>
      <w:r w:rsidRPr="00495AA4">
        <w:rPr>
          <w:rFonts w:ascii="ＭＳ 明朝" w:eastAsia="ＭＳ 明朝" w:hAnsi="ＭＳ 明朝" w:hint="eastAsia"/>
          <w:sz w:val="22"/>
          <w:rPrChange w:id="145" w:author="服部　英昭" w:date="2023-06-02T10:51:00Z">
            <w:rPr>
              <w:rFonts w:ascii="ＭＳ 明朝" w:eastAsia="ＭＳ 明朝" w:hAnsi="ＭＳ 明朝" w:hint="eastAsia"/>
              <w:sz w:val="22"/>
            </w:rPr>
          </w:rPrChange>
        </w:rPr>
        <w:t xml:space="preserve">　</w:t>
      </w:r>
      <w:r w:rsidR="000A7FF9" w:rsidRPr="00495AA4">
        <w:rPr>
          <w:rFonts w:ascii="ＭＳ 明朝" w:eastAsia="ＭＳ 明朝" w:hAnsi="ＭＳ 明朝" w:hint="eastAsia"/>
          <w:sz w:val="22"/>
          <w:rPrChange w:id="146" w:author="服部　英昭" w:date="2023-06-02T10:51:00Z">
            <w:rPr>
              <w:rFonts w:ascii="ＭＳ 明朝" w:eastAsia="ＭＳ 明朝" w:hAnsi="ＭＳ 明朝" w:hint="eastAsia"/>
              <w:sz w:val="22"/>
            </w:rPr>
          </w:rPrChange>
        </w:rPr>
        <w:t>(3)</w:t>
      </w:r>
      <w:r w:rsidR="000A7FF9" w:rsidRPr="00495AA4">
        <w:rPr>
          <w:rFonts w:ascii="ＭＳ 明朝" w:eastAsia="ＭＳ 明朝" w:hAnsi="ＭＳ 明朝"/>
          <w:sz w:val="22"/>
          <w:rPrChange w:id="147" w:author="服部　英昭" w:date="2023-06-02T10:51:00Z">
            <w:rPr>
              <w:rFonts w:ascii="ＭＳ 明朝" w:eastAsia="ＭＳ 明朝" w:hAnsi="ＭＳ 明朝"/>
              <w:sz w:val="22"/>
            </w:rPr>
          </w:rPrChange>
        </w:rPr>
        <w:t xml:space="preserve"> </w:t>
      </w:r>
      <w:r w:rsidR="00794003" w:rsidRPr="00495AA4">
        <w:rPr>
          <w:rFonts w:ascii="ＭＳ 明朝" w:eastAsia="ＭＳ 明朝" w:hAnsi="ＭＳ 明朝" w:hint="eastAsia"/>
          <w:sz w:val="22"/>
          <w:rPrChange w:id="148" w:author="服部　英昭" w:date="2023-06-02T10:51:00Z">
            <w:rPr>
              <w:rFonts w:ascii="ＭＳ 明朝" w:eastAsia="ＭＳ 明朝" w:hAnsi="ＭＳ 明朝" w:hint="eastAsia"/>
              <w:sz w:val="22"/>
            </w:rPr>
          </w:rPrChange>
        </w:rPr>
        <w:t>企業の</w:t>
      </w:r>
      <w:r w:rsidR="005A4188" w:rsidRPr="00495AA4">
        <w:rPr>
          <w:rFonts w:ascii="ＭＳ 明朝" w:eastAsia="ＭＳ 明朝" w:hAnsi="ＭＳ 明朝" w:hint="eastAsia"/>
          <w:sz w:val="22"/>
          <w:rPrChange w:id="149" w:author="服部　英昭" w:date="2023-06-02T10:51:00Z">
            <w:rPr>
              <w:rFonts w:ascii="ＭＳ 明朝" w:eastAsia="ＭＳ 明朝" w:hAnsi="ＭＳ 明朝" w:hint="eastAsia"/>
              <w:sz w:val="22"/>
            </w:rPr>
          </w:rPrChange>
        </w:rPr>
        <w:t>社会的責任に係る</w:t>
      </w:r>
      <w:r w:rsidRPr="00495AA4">
        <w:rPr>
          <w:rFonts w:ascii="ＭＳ 明朝" w:eastAsia="ＭＳ 明朝" w:hAnsi="ＭＳ 明朝" w:hint="eastAsia"/>
          <w:sz w:val="22"/>
          <w:rPrChange w:id="150" w:author="服部　英昭" w:date="2023-06-02T10:51:00Z">
            <w:rPr>
              <w:rFonts w:ascii="ＭＳ 明朝" w:eastAsia="ＭＳ 明朝" w:hAnsi="ＭＳ 明朝" w:hint="eastAsia"/>
              <w:sz w:val="22"/>
            </w:rPr>
          </w:rPrChange>
        </w:rPr>
        <w:t>企業実績</w:t>
      </w:r>
    </w:p>
    <w:p w14:paraId="44CB8FBE" w14:textId="15BA38FA" w:rsidR="000D7478" w:rsidRPr="00495AA4" w:rsidRDefault="000D7478" w:rsidP="000A7FF9">
      <w:pPr>
        <w:ind w:leftChars="200" w:left="860" w:hangingChars="200" w:hanging="440"/>
        <w:rPr>
          <w:rFonts w:ascii="ＭＳ 明朝" w:eastAsia="ＭＳ 明朝" w:hAnsi="ＭＳ 明朝"/>
          <w:sz w:val="22"/>
          <w:rPrChange w:id="151" w:author="服部　英昭" w:date="2023-06-02T10:51:00Z">
            <w:rPr>
              <w:rFonts w:ascii="ＭＳ 明朝" w:eastAsia="ＭＳ 明朝" w:hAnsi="ＭＳ 明朝"/>
              <w:sz w:val="22"/>
            </w:rPr>
          </w:rPrChange>
        </w:rPr>
      </w:pPr>
      <w:r w:rsidRPr="00495AA4">
        <w:rPr>
          <w:rFonts w:ascii="ＭＳ 明朝" w:eastAsia="ＭＳ 明朝" w:hAnsi="ＭＳ 明朝" w:hint="eastAsia"/>
          <w:sz w:val="22"/>
          <w:rPrChange w:id="152" w:author="服部　英昭" w:date="2023-06-02T10:51:00Z">
            <w:rPr>
              <w:rFonts w:ascii="ＭＳ 明朝" w:eastAsia="ＭＳ 明朝" w:hAnsi="ＭＳ 明朝" w:hint="eastAsia"/>
              <w:sz w:val="22"/>
            </w:rPr>
          </w:rPrChange>
        </w:rPr>
        <w:t xml:space="preserve">※１　</w:t>
      </w:r>
      <w:r w:rsidR="005A4188" w:rsidRPr="00495AA4">
        <w:rPr>
          <w:rFonts w:ascii="ＭＳ 明朝" w:eastAsia="ＭＳ 明朝" w:hAnsi="ＭＳ 明朝" w:hint="eastAsia"/>
          <w:sz w:val="22"/>
          <w:rPrChange w:id="153" w:author="服部　英昭" w:date="2023-06-02T10:51:00Z">
            <w:rPr>
              <w:rFonts w:ascii="ＭＳ 明朝" w:eastAsia="ＭＳ 明朝" w:hAnsi="ＭＳ 明朝" w:hint="eastAsia"/>
              <w:sz w:val="22"/>
            </w:rPr>
          </w:rPrChange>
        </w:rPr>
        <w:t>小田原市女性活躍推進優良企業認定制度、女性活躍推進法、次世代育成支援対策推進法、青少年の雇用の促進等に関する法律、障がい者雇用促進法ほかおだわら</w:t>
      </w:r>
      <w:r w:rsidR="005A4188" w:rsidRPr="00495AA4">
        <w:rPr>
          <w:rFonts w:ascii="ＭＳ 明朝" w:eastAsia="ＭＳ 明朝" w:hAnsi="ＭＳ 明朝"/>
          <w:sz w:val="22"/>
          <w:rPrChange w:id="154" w:author="服部　英昭" w:date="2023-06-02T10:51:00Z">
            <w:rPr>
              <w:rFonts w:ascii="ＭＳ 明朝" w:eastAsia="ＭＳ 明朝" w:hAnsi="ＭＳ 明朝"/>
              <w:sz w:val="22"/>
            </w:rPr>
          </w:rPrChange>
        </w:rPr>
        <w:t>SDGsパートナー</w:t>
      </w:r>
      <w:r w:rsidR="005A4188" w:rsidRPr="00495AA4">
        <w:rPr>
          <w:rFonts w:ascii="ＭＳ 明朝" w:eastAsia="ＭＳ 明朝" w:hAnsi="ＭＳ 明朝" w:hint="eastAsia"/>
          <w:sz w:val="22"/>
          <w:rPrChange w:id="155" w:author="服部　英昭" w:date="2023-06-02T10:51:00Z">
            <w:rPr>
              <w:rFonts w:ascii="ＭＳ 明朝" w:eastAsia="ＭＳ 明朝" w:hAnsi="ＭＳ 明朝" w:hint="eastAsia"/>
              <w:sz w:val="22"/>
            </w:rPr>
          </w:rPrChange>
        </w:rPr>
        <w:t>の登録企業等の企業の社会的責任などの実績</w:t>
      </w:r>
      <w:r w:rsidR="00DE47D6" w:rsidRPr="00495AA4">
        <w:rPr>
          <w:rFonts w:ascii="ＭＳ 明朝" w:eastAsia="ＭＳ 明朝" w:hAnsi="ＭＳ 明朝" w:hint="eastAsia"/>
          <w:sz w:val="22"/>
          <w:rPrChange w:id="156" w:author="服部　英昭" w:date="2023-06-02T10:51:00Z">
            <w:rPr>
              <w:rFonts w:ascii="ＭＳ 明朝" w:eastAsia="ＭＳ 明朝" w:hAnsi="ＭＳ 明朝" w:hint="eastAsia"/>
              <w:sz w:val="22"/>
            </w:rPr>
          </w:rPrChange>
        </w:rPr>
        <w:t>があれば記載</w:t>
      </w:r>
      <w:r w:rsidR="00950200" w:rsidRPr="00495AA4">
        <w:rPr>
          <w:rFonts w:ascii="ＭＳ 明朝" w:eastAsia="ＭＳ 明朝" w:hAnsi="ＭＳ 明朝" w:hint="eastAsia"/>
          <w:sz w:val="22"/>
          <w:rPrChange w:id="157" w:author="服部　英昭" w:date="2023-06-02T10:51:00Z">
            <w:rPr>
              <w:rFonts w:ascii="ＭＳ 明朝" w:eastAsia="ＭＳ 明朝" w:hAnsi="ＭＳ 明朝" w:hint="eastAsia"/>
              <w:sz w:val="22"/>
            </w:rPr>
          </w:rPrChange>
        </w:rPr>
        <w:t>すること</w:t>
      </w:r>
      <w:r w:rsidR="005A4188" w:rsidRPr="00495AA4">
        <w:rPr>
          <w:rFonts w:ascii="ＭＳ 明朝" w:eastAsia="ＭＳ 明朝" w:hAnsi="ＭＳ 明朝" w:hint="eastAsia"/>
          <w:sz w:val="22"/>
          <w:rPrChange w:id="158" w:author="服部　英昭" w:date="2023-06-02T10:51:00Z">
            <w:rPr>
              <w:rFonts w:ascii="ＭＳ 明朝" w:eastAsia="ＭＳ 明朝" w:hAnsi="ＭＳ 明朝" w:hint="eastAsia"/>
              <w:sz w:val="22"/>
            </w:rPr>
          </w:rPrChange>
        </w:rPr>
        <w:t>。</w:t>
      </w:r>
    </w:p>
    <w:p w14:paraId="43640158" w14:textId="77777777" w:rsidR="00950200" w:rsidRPr="00495AA4" w:rsidRDefault="00950200" w:rsidP="000A7FF9">
      <w:pPr>
        <w:ind w:leftChars="200" w:left="860" w:hangingChars="200" w:hanging="440"/>
        <w:rPr>
          <w:rFonts w:ascii="ＭＳ 明朝" w:eastAsia="ＭＳ 明朝" w:hAnsi="ＭＳ 明朝"/>
          <w:sz w:val="22"/>
          <w:rPrChange w:id="159" w:author="服部　英昭" w:date="2023-06-02T10:51:00Z">
            <w:rPr>
              <w:rFonts w:ascii="ＭＳ 明朝" w:eastAsia="ＭＳ 明朝" w:hAnsi="ＭＳ 明朝"/>
              <w:sz w:val="22"/>
            </w:rPr>
          </w:rPrChange>
        </w:rPr>
      </w:pPr>
    </w:p>
    <w:p w14:paraId="50563348" w14:textId="70984DB5" w:rsidR="000D7478" w:rsidRPr="00495AA4" w:rsidRDefault="000A7FF9" w:rsidP="000A7FF9">
      <w:pPr>
        <w:ind w:firstLineChars="100" w:firstLine="220"/>
        <w:rPr>
          <w:rFonts w:ascii="ＭＳ 明朝" w:eastAsia="ＭＳ 明朝" w:hAnsi="ＭＳ 明朝"/>
          <w:sz w:val="22"/>
          <w:rPrChange w:id="160" w:author="服部　英昭" w:date="2023-06-02T10:51:00Z">
            <w:rPr>
              <w:rFonts w:ascii="ＭＳ 明朝" w:eastAsia="ＭＳ 明朝" w:hAnsi="ＭＳ 明朝"/>
              <w:sz w:val="22"/>
            </w:rPr>
          </w:rPrChange>
        </w:rPr>
      </w:pPr>
      <w:r w:rsidRPr="00495AA4">
        <w:rPr>
          <w:rFonts w:ascii="ＭＳ 明朝" w:eastAsia="ＭＳ 明朝" w:hAnsi="ＭＳ 明朝" w:hint="eastAsia"/>
          <w:sz w:val="22"/>
          <w:rPrChange w:id="161" w:author="服部　英昭" w:date="2023-06-02T10:51:00Z">
            <w:rPr>
              <w:rFonts w:ascii="ＭＳ 明朝" w:eastAsia="ＭＳ 明朝" w:hAnsi="ＭＳ 明朝" w:hint="eastAsia"/>
              <w:sz w:val="22"/>
            </w:rPr>
          </w:rPrChange>
        </w:rPr>
        <w:t>(</w:t>
      </w:r>
      <w:r w:rsidRPr="00495AA4">
        <w:rPr>
          <w:rFonts w:ascii="ＭＳ 明朝" w:eastAsia="ＭＳ 明朝" w:hAnsi="ＭＳ 明朝"/>
          <w:sz w:val="22"/>
          <w:rPrChange w:id="162" w:author="服部　英昭" w:date="2023-06-02T10:51:00Z">
            <w:rPr>
              <w:rFonts w:ascii="ＭＳ 明朝" w:eastAsia="ＭＳ 明朝" w:hAnsi="ＭＳ 明朝"/>
              <w:sz w:val="22"/>
            </w:rPr>
          </w:rPrChange>
        </w:rPr>
        <w:t xml:space="preserve">4) </w:t>
      </w:r>
      <w:r w:rsidR="00E82AB6" w:rsidRPr="00495AA4">
        <w:rPr>
          <w:rFonts w:ascii="ＭＳ 明朝" w:eastAsia="ＭＳ 明朝" w:hAnsi="ＭＳ 明朝" w:hint="eastAsia"/>
          <w:sz w:val="22"/>
          <w:rPrChange w:id="163" w:author="服部　英昭" w:date="2023-06-02T10:51:00Z">
            <w:rPr>
              <w:rFonts w:ascii="ＭＳ 明朝" w:eastAsia="ＭＳ 明朝" w:hAnsi="ＭＳ 明朝" w:hint="eastAsia"/>
              <w:sz w:val="22"/>
            </w:rPr>
          </w:rPrChange>
        </w:rPr>
        <w:t>環境</w:t>
      </w:r>
      <w:r w:rsidR="00610B75" w:rsidRPr="00495AA4">
        <w:rPr>
          <w:rFonts w:ascii="ＭＳ 明朝" w:eastAsia="ＭＳ 明朝" w:hAnsi="ＭＳ 明朝" w:hint="eastAsia"/>
          <w:sz w:val="22"/>
          <w:rPrChange w:id="164" w:author="服部　英昭" w:date="2023-06-02T10:51:00Z">
            <w:rPr>
              <w:rFonts w:ascii="ＭＳ 明朝" w:eastAsia="ＭＳ 明朝" w:hAnsi="ＭＳ 明朝" w:hint="eastAsia"/>
              <w:sz w:val="22"/>
            </w:rPr>
          </w:rPrChange>
        </w:rPr>
        <w:t>への</w:t>
      </w:r>
      <w:r w:rsidR="00E82AB6" w:rsidRPr="00495AA4">
        <w:rPr>
          <w:rFonts w:ascii="ＭＳ 明朝" w:eastAsia="ＭＳ 明朝" w:hAnsi="ＭＳ 明朝" w:hint="eastAsia"/>
          <w:sz w:val="22"/>
          <w:rPrChange w:id="165" w:author="服部　英昭" w:date="2023-06-02T10:51:00Z">
            <w:rPr>
              <w:rFonts w:ascii="ＭＳ 明朝" w:eastAsia="ＭＳ 明朝" w:hAnsi="ＭＳ 明朝" w:hint="eastAsia"/>
              <w:sz w:val="22"/>
            </w:rPr>
          </w:rPrChange>
        </w:rPr>
        <w:t>配慮</w:t>
      </w:r>
    </w:p>
    <w:p w14:paraId="15FA2108" w14:textId="70976659" w:rsidR="00E82AB6" w:rsidRPr="00495AA4" w:rsidRDefault="00E82AB6" w:rsidP="000A7FF9">
      <w:pPr>
        <w:ind w:left="880" w:hangingChars="400" w:hanging="880"/>
        <w:rPr>
          <w:rFonts w:ascii="ＭＳ 明朝" w:eastAsia="ＭＳ 明朝" w:hAnsi="ＭＳ 明朝"/>
          <w:sz w:val="22"/>
          <w:rPrChange w:id="166" w:author="服部　英昭" w:date="2023-06-02T10:51:00Z">
            <w:rPr>
              <w:rFonts w:ascii="ＭＳ 明朝" w:eastAsia="ＭＳ 明朝" w:hAnsi="ＭＳ 明朝"/>
              <w:sz w:val="22"/>
            </w:rPr>
          </w:rPrChange>
        </w:rPr>
      </w:pPr>
      <w:r w:rsidRPr="00495AA4">
        <w:rPr>
          <w:rFonts w:ascii="ＭＳ 明朝" w:eastAsia="ＭＳ 明朝" w:hAnsi="ＭＳ 明朝" w:hint="eastAsia"/>
          <w:sz w:val="22"/>
          <w:rPrChange w:id="167" w:author="服部　英昭" w:date="2023-06-02T10:51:00Z">
            <w:rPr>
              <w:rFonts w:ascii="ＭＳ 明朝" w:eastAsia="ＭＳ 明朝" w:hAnsi="ＭＳ 明朝" w:hint="eastAsia"/>
              <w:sz w:val="22"/>
            </w:rPr>
          </w:rPrChange>
        </w:rPr>
        <w:t xml:space="preserve">　　※１　</w:t>
      </w:r>
      <w:r w:rsidR="005A4188" w:rsidRPr="00495AA4">
        <w:rPr>
          <w:rFonts w:ascii="ＭＳ 明朝" w:eastAsia="ＭＳ 明朝" w:hAnsi="ＭＳ 明朝" w:hint="eastAsia"/>
          <w:sz w:val="22"/>
          <w:rPrChange w:id="168" w:author="服部　英昭" w:date="2023-06-02T10:51:00Z">
            <w:rPr>
              <w:rFonts w:ascii="ＭＳ 明朝" w:eastAsia="ＭＳ 明朝" w:hAnsi="ＭＳ 明朝" w:hint="eastAsia"/>
              <w:sz w:val="22"/>
            </w:rPr>
          </w:rPrChange>
        </w:rPr>
        <w:t>事業実施に</w:t>
      </w:r>
      <w:r w:rsidR="00614DC0" w:rsidRPr="00495AA4">
        <w:rPr>
          <w:rFonts w:ascii="ＭＳ 明朝" w:eastAsia="ＭＳ 明朝" w:hAnsi="ＭＳ 明朝" w:hint="eastAsia"/>
          <w:sz w:val="22"/>
          <w:rPrChange w:id="169" w:author="服部　英昭" w:date="2023-06-02T10:51:00Z">
            <w:rPr>
              <w:rFonts w:ascii="ＭＳ 明朝" w:eastAsia="ＭＳ 明朝" w:hAnsi="ＭＳ 明朝" w:hint="eastAsia"/>
              <w:sz w:val="22"/>
            </w:rPr>
          </w:rPrChange>
        </w:rPr>
        <w:t>当たり</w:t>
      </w:r>
      <w:r w:rsidRPr="00495AA4">
        <w:rPr>
          <w:rFonts w:ascii="ＭＳ 明朝" w:eastAsia="ＭＳ 明朝" w:hAnsi="ＭＳ 明朝" w:hint="eastAsia"/>
          <w:sz w:val="22"/>
          <w:rPrChange w:id="170" w:author="服部　英昭" w:date="2023-06-02T10:51:00Z">
            <w:rPr>
              <w:rFonts w:ascii="ＭＳ 明朝" w:eastAsia="ＭＳ 明朝" w:hAnsi="ＭＳ 明朝" w:hint="eastAsia"/>
              <w:sz w:val="22"/>
            </w:rPr>
          </w:rPrChange>
        </w:rPr>
        <w:t>、</w:t>
      </w:r>
      <w:r w:rsidR="005A4188" w:rsidRPr="00495AA4">
        <w:rPr>
          <w:rFonts w:ascii="ＭＳ 明朝" w:eastAsia="ＭＳ 明朝" w:hAnsi="ＭＳ 明朝" w:hint="eastAsia"/>
          <w:sz w:val="22"/>
          <w:rPrChange w:id="171" w:author="服部　英昭" w:date="2023-06-02T10:51:00Z">
            <w:rPr>
              <w:rFonts w:ascii="ＭＳ 明朝" w:eastAsia="ＭＳ 明朝" w:hAnsi="ＭＳ 明朝" w:hint="eastAsia"/>
              <w:sz w:val="22"/>
            </w:rPr>
          </w:rPrChange>
        </w:rPr>
        <w:t>環境負荷の</w:t>
      </w:r>
      <w:r w:rsidR="00175EB7" w:rsidRPr="00495AA4">
        <w:rPr>
          <w:rFonts w:ascii="ＭＳ 明朝" w:eastAsia="ＭＳ 明朝" w:hAnsi="ＭＳ 明朝" w:hint="eastAsia"/>
          <w:sz w:val="22"/>
          <w:rPrChange w:id="172" w:author="服部　英昭" w:date="2023-06-02T10:51:00Z">
            <w:rPr>
              <w:rFonts w:ascii="ＭＳ 明朝" w:eastAsia="ＭＳ 明朝" w:hAnsi="ＭＳ 明朝" w:hint="eastAsia"/>
              <w:sz w:val="22"/>
            </w:rPr>
          </w:rPrChange>
        </w:rPr>
        <w:t>小さい</w:t>
      </w:r>
      <w:r w:rsidR="005A4188" w:rsidRPr="00495AA4">
        <w:rPr>
          <w:rFonts w:ascii="ＭＳ 明朝" w:eastAsia="ＭＳ 明朝" w:hAnsi="ＭＳ 明朝" w:hint="eastAsia"/>
          <w:sz w:val="22"/>
          <w:rPrChange w:id="173" w:author="服部　英昭" w:date="2023-06-02T10:51:00Z">
            <w:rPr>
              <w:rFonts w:ascii="ＭＳ 明朝" w:eastAsia="ＭＳ 明朝" w:hAnsi="ＭＳ 明朝" w:hint="eastAsia"/>
              <w:sz w:val="22"/>
            </w:rPr>
          </w:rPrChange>
        </w:rPr>
        <w:t>部材</w:t>
      </w:r>
      <w:r w:rsidR="00175EB7" w:rsidRPr="00495AA4">
        <w:rPr>
          <w:rFonts w:ascii="ＭＳ 明朝" w:eastAsia="ＭＳ 明朝" w:hAnsi="ＭＳ 明朝" w:hint="eastAsia"/>
          <w:sz w:val="22"/>
          <w:rPrChange w:id="174" w:author="服部　英昭" w:date="2023-06-02T10:51:00Z">
            <w:rPr>
              <w:rFonts w:ascii="ＭＳ 明朝" w:eastAsia="ＭＳ 明朝" w:hAnsi="ＭＳ 明朝" w:hint="eastAsia"/>
              <w:sz w:val="22"/>
            </w:rPr>
          </w:rPrChange>
        </w:rPr>
        <w:t>を調達</w:t>
      </w:r>
      <w:r w:rsidR="00C93885" w:rsidRPr="00495AA4">
        <w:rPr>
          <w:rFonts w:ascii="ＭＳ 明朝" w:eastAsia="ＭＳ 明朝" w:hAnsi="ＭＳ 明朝" w:hint="eastAsia"/>
          <w:sz w:val="22"/>
          <w:rPrChange w:id="175" w:author="服部　英昭" w:date="2023-06-02T10:51:00Z">
            <w:rPr>
              <w:rFonts w:ascii="ＭＳ 明朝" w:eastAsia="ＭＳ 明朝" w:hAnsi="ＭＳ 明朝" w:hint="eastAsia"/>
              <w:sz w:val="22"/>
            </w:rPr>
          </w:rPrChange>
        </w:rPr>
        <w:t>したり</w:t>
      </w:r>
      <w:r w:rsidR="00175EB7" w:rsidRPr="00495AA4">
        <w:rPr>
          <w:rFonts w:ascii="ＭＳ 明朝" w:eastAsia="ＭＳ 明朝" w:hAnsi="ＭＳ 明朝" w:hint="eastAsia"/>
          <w:sz w:val="22"/>
          <w:rPrChange w:id="176" w:author="服部　英昭" w:date="2023-06-02T10:51:00Z">
            <w:rPr>
              <w:rFonts w:ascii="ＭＳ 明朝" w:eastAsia="ＭＳ 明朝" w:hAnsi="ＭＳ 明朝" w:hint="eastAsia"/>
              <w:sz w:val="22"/>
            </w:rPr>
          </w:rPrChange>
        </w:rPr>
        <w:t>環境負荷の小さい工法を採用するなど</w:t>
      </w:r>
      <w:r w:rsidR="00C93885" w:rsidRPr="00495AA4">
        <w:rPr>
          <w:rFonts w:ascii="ＭＳ 明朝" w:eastAsia="ＭＳ 明朝" w:hAnsi="ＭＳ 明朝" w:hint="eastAsia"/>
          <w:sz w:val="22"/>
          <w:rPrChange w:id="177" w:author="服部　英昭" w:date="2023-06-02T10:51:00Z">
            <w:rPr>
              <w:rFonts w:ascii="ＭＳ 明朝" w:eastAsia="ＭＳ 明朝" w:hAnsi="ＭＳ 明朝" w:hint="eastAsia"/>
              <w:sz w:val="22"/>
            </w:rPr>
          </w:rPrChange>
        </w:rPr>
        <w:t>環境に</w:t>
      </w:r>
      <w:r w:rsidRPr="00495AA4">
        <w:rPr>
          <w:rFonts w:ascii="ＭＳ 明朝" w:eastAsia="ＭＳ 明朝" w:hAnsi="ＭＳ 明朝" w:hint="eastAsia"/>
          <w:sz w:val="22"/>
          <w:rPrChange w:id="178" w:author="服部　英昭" w:date="2023-06-02T10:51:00Z">
            <w:rPr>
              <w:rFonts w:ascii="ＭＳ 明朝" w:eastAsia="ＭＳ 明朝" w:hAnsi="ＭＳ 明朝" w:hint="eastAsia"/>
              <w:sz w:val="22"/>
            </w:rPr>
          </w:rPrChange>
        </w:rPr>
        <w:t>配慮した取り組みがあれば記載する</w:t>
      </w:r>
      <w:r w:rsidR="00950200" w:rsidRPr="00495AA4">
        <w:rPr>
          <w:rFonts w:ascii="ＭＳ 明朝" w:eastAsia="ＭＳ 明朝" w:hAnsi="ＭＳ 明朝" w:hint="eastAsia"/>
          <w:sz w:val="22"/>
          <w:rPrChange w:id="179" w:author="服部　英昭" w:date="2023-06-02T10:51:00Z">
            <w:rPr>
              <w:rFonts w:ascii="ＭＳ 明朝" w:eastAsia="ＭＳ 明朝" w:hAnsi="ＭＳ 明朝" w:hint="eastAsia"/>
              <w:sz w:val="22"/>
            </w:rPr>
          </w:rPrChange>
        </w:rPr>
        <w:t>こと</w:t>
      </w:r>
      <w:r w:rsidRPr="00495AA4">
        <w:rPr>
          <w:rFonts w:ascii="ＭＳ 明朝" w:eastAsia="ＭＳ 明朝" w:hAnsi="ＭＳ 明朝" w:hint="eastAsia"/>
          <w:sz w:val="22"/>
          <w:rPrChange w:id="180" w:author="服部　英昭" w:date="2023-06-02T10:51:00Z">
            <w:rPr>
              <w:rFonts w:ascii="ＭＳ 明朝" w:eastAsia="ＭＳ 明朝" w:hAnsi="ＭＳ 明朝" w:hint="eastAsia"/>
              <w:sz w:val="22"/>
            </w:rPr>
          </w:rPrChange>
        </w:rPr>
        <w:t>。</w:t>
      </w:r>
    </w:p>
    <w:p w14:paraId="37D1FB82" w14:textId="1F1C1424" w:rsidR="00E82AB6" w:rsidRPr="00495AA4" w:rsidRDefault="00410591" w:rsidP="000A7FF9">
      <w:pPr>
        <w:ind w:left="880" w:hangingChars="400" w:hanging="880"/>
        <w:rPr>
          <w:rFonts w:ascii="ＭＳ 明朝" w:eastAsia="ＭＳ 明朝" w:hAnsi="ＭＳ 明朝"/>
          <w:sz w:val="22"/>
          <w:rPrChange w:id="181" w:author="服部　英昭" w:date="2023-06-02T10:51:00Z">
            <w:rPr>
              <w:rFonts w:ascii="ＭＳ 明朝" w:eastAsia="ＭＳ 明朝" w:hAnsi="ＭＳ 明朝"/>
              <w:sz w:val="22"/>
            </w:rPr>
          </w:rPrChange>
        </w:rPr>
      </w:pPr>
      <w:r w:rsidRPr="00495AA4">
        <w:rPr>
          <w:rFonts w:ascii="ＭＳ 明朝" w:eastAsia="ＭＳ 明朝" w:hAnsi="ＭＳ 明朝" w:hint="eastAsia"/>
          <w:sz w:val="22"/>
          <w:rPrChange w:id="182" w:author="服部　英昭" w:date="2023-06-02T10:51:00Z">
            <w:rPr>
              <w:rFonts w:ascii="ＭＳ 明朝" w:eastAsia="ＭＳ 明朝" w:hAnsi="ＭＳ 明朝" w:hint="eastAsia"/>
              <w:sz w:val="22"/>
            </w:rPr>
          </w:rPrChange>
        </w:rPr>
        <w:t xml:space="preserve">　　※２　環境マネジメントシステム認証</w:t>
      </w:r>
      <w:r w:rsidRPr="00495AA4">
        <w:rPr>
          <w:rFonts w:ascii="ＭＳ 明朝" w:eastAsia="ＭＳ 明朝" w:hAnsi="ＭＳ 明朝"/>
          <w:sz w:val="22"/>
          <w:rPrChange w:id="183" w:author="服部　英昭" w:date="2023-06-02T10:51:00Z">
            <w:rPr>
              <w:rFonts w:ascii="ＭＳ 明朝" w:eastAsia="ＭＳ 明朝" w:hAnsi="ＭＳ 明朝"/>
              <w:sz w:val="22"/>
            </w:rPr>
          </w:rPrChange>
        </w:rPr>
        <w:t>(ISO14001、エコアクション21等)</w:t>
      </w:r>
      <w:r w:rsidRPr="00495AA4">
        <w:rPr>
          <w:rFonts w:ascii="ＭＳ 明朝" w:eastAsia="ＭＳ 明朝" w:hAnsi="ＭＳ 明朝" w:hint="eastAsia"/>
          <w:sz w:val="22"/>
          <w:rPrChange w:id="184" w:author="服部　英昭" w:date="2023-06-02T10:51:00Z">
            <w:rPr>
              <w:rFonts w:ascii="ＭＳ 明朝" w:eastAsia="ＭＳ 明朝" w:hAnsi="ＭＳ 明朝" w:hint="eastAsia"/>
              <w:sz w:val="22"/>
            </w:rPr>
          </w:rPrChange>
        </w:rPr>
        <w:t>を</w:t>
      </w:r>
      <w:r w:rsidRPr="00495AA4">
        <w:rPr>
          <w:rFonts w:ascii="ＭＳ 明朝" w:eastAsia="ＭＳ 明朝" w:hAnsi="ＭＳ 明朝"/>
          <w:sz w:val="22"/>
          <w:rPrChange w:id="185" w:author="服部　英昭" w:date="2023-06-02T10:51:00Z">
            <w:rPr>
              <w:rFonts w:ascii="ＭＳ 明朝" w:eastAsia="ＭＳ 明朝" w:hAnsi="ＭＳ 明朝"/>
              <w:sz w:val="22"/>
            </w:rPr>
          </w:rPrChange>
        </w:rPr>
        <w:t>取得</w:t>
      </w:r>
      <w:r w:rsidRPr="00495AA4">
        <w:rPr>
          <w:rFonts w:ascii="ＭＳ 明朝" w:eastAsia="ＭＳ 明朝" w:hAnsi="ＭＳ 明朝" w:hint="eastAsia"/>
          <w:sz w:val="22"/>
          <w:rPrChange w:id="186" w:author="服部　英昭" w:date="2023-06-02T10:51:00Z">
            <w:rPr>
              <w:rFonts w:ascii="ＭＳ 明朝" w:eastAsia="ＭＳ 明朝" w:hAnsi="ＭＳ 明朝" w:hint="eastAsia"/>
              <w:sz w:val="22"/>
            </w:rPr>
          </w:rPrChange>
        </w:rPr>
        <w:t>していれば記載する</w:t>
      </w:r>
      <w:r w:rsidR="00950200" w:rsidRPr="00495AA4">
        <w:rPr>
          <w:rFonts w:ascii="ＭＳ 明朝" w:eastAsia="ＭＳ 明朝" w:hAnsi="ＭＳ 明朝" w:hint="eastAsia"/>
          <w:sz w:val="22"/>
          <w:rPrChange w:id="187" w:author="服部　英昭" w:date="2023-06-02T10:51:00Z">
            <w:rPr>
              <w:rFonts w:ascii="ＭＳ 明朝" w:eastAsia="ＭＳ 明朝" w:hAnsi="ＭＳ 明朝" w:hint="eastAsia"/>
              <w:sz w:val="22"/>
            </w:rPr>
          </w:rPrChange>
        </w:rPr>
        <w:t>こと</w:t>
      </w:r>
      <w:r w:rsidRPr="00495AA4">
        <w:rPr>
          <w:rFonts w:ascii="ＭＳ 明朝" w:eastAsia="ＭＳ 明朝" w:hAnsi="ＭＳ 明朝" w:hint="eastAsia"/>
          <w:sz w:val="22"/>
          <w:rPrChange w:id="188" w:author="服部　英昭" w:date="2023-06-02T10:51:00Z">
            <w:rPr>
              <w:rFonts w:ascii="ＭＳ 明朝" w:eastAsia="ＭＳ 明朝" w:hAnsi="ＭＳ 明朝" w:hint="eastAsia"/>
              <w:sz w:val="22"/>
            </w:rPr>
          </w:rPrChange>
        </w:rPr>
        <w:t>。</w:t>
      </w:r>
    </w:p>
    <w:p w14:paraId="0CEF15D1" w14:textId="77777777" w:rsidR="00410591" w:rsidRPr="00495AA4" w:rsidRDefault="00410591" w:rsidP="00410591">
      <w:pPr>
        <w:ind w:left="1320" w:hangingChars="600" w:hanging="1320"/>
        <w:rPr>
          <w:rFonts w:ascii="ＭＳ ゴシック" w:eastAsia="ＭＳ ゴシック" w:hAnsi="ＭＳ ゴシック"/>
          <w:sz w:val="22"/>
          <w:rPrChange w:id="189" w:author="服部　英昭" w:date="2023-06-02T10:51:00Z">
            <w:rPr>
              <w:rFonts w:ascii="ＭＳ ゴシック" w:eastAsia="ＭＳ ゴシック" w:hAnsi="ＭＳ ゴシック"/>
              <w:sz w:val="22"/>
            </w:rPr>
          </w:rPrChange>
        </w:rPr>
      </w:pPr>
    </w:p>
    <w:p w14:paraId="0DAA8EA2" w14:textId="77777777" w:rsidR="0012732F" w:rsidRPr="00495AA4" w:rsidRDefault="0012732F" w:rsidP="0012732F">
      <w:pPr>
        <w:rPr>
          <w:rFonts w:ascii="ＭＳ ゴシック" w:eastAsia="ＭＳ ゴシック" w:hAnsi="ＭＳ ゴシック"/>
          <w:b/>
          <w:bCs/>
          <w:sz w:val="22"/>
          <w:rPrChange w:id="190" w:author="服部　英昭" w:date="2023-06-02T10:51:00Z">
            <w:rPr>
              <w:rFonts w:ascii="ＭＳ ゴシック" w:eastAsia="ＭＳ ゴシック" w:hAnsi="ＭＳ ゴシック"/>
              <w:b/>
              <w:bCs/>
              <w:sz w:val="22"/>
            </w:rPr>
          </w:rPrChange>
        </w:rPr>
      </w:pPr>
      <w:r w:rsidRPr="00495AA4">
        <w:rPr>
          <w:rFonts w:ascii="ＭＳ ゴシック" w:eastAsia="ＭＳ ゴシック" w:hAnsi="ＭＳ ゴシック" w:hint="eastAsia"/>
          <w:b/>
          <w:bCs/>
          <w:sz w:val="22"/>
          <w:rPrChange w:id="191" w:author="服部　英昭" w:date="2023-06-02T10:51:00Z">
            <w:rPr>
              <w:rFonts w:ascii="ＭＳ ゴシック" w:eastAsia="ＭＳ ゴシック" w:hAnsi="ＭＳ ゴシック" w:hint="eastAsia"/>
              <w:b/>
              <w:bCs/>
              <w:sz w:val="22"/>
            </w:rPr>
          </w:rPrChange>
        </w:rPr>
        <w:lastRenderedPageBreak/>
        <w:t>５　独自提案</w:t>
      </w:r>
    </w:p>
    <w:p w14:paraId="632E9F9C" w14:textId="5466277F" w:rsidR="000F3D18" w:rsidRPr="00495AA4" w:rsidRDefault="000F3D18" w:rsidP="000F3D18">
      <w:pPr>
        <w:rPr>
          <w:rFonts w:ascii="ＭＳ 明朝" w:eastAsia="ＭＳ 明朝" w:hAnsi="ＭＳ 明朝"/>
          <w:sz w:val="22"/>
          <w:rPrChange w:id="192" w:author="服部　英昭" w:date="2023-06-02T10:51:00Z">
            <w:rPr>
              <w:rFonts w:ascii="ＭＳ 明朝" w:eastAsia="ＭＳ 明朝" w:hAnsi="ＭＳ 明朝"/>
              <w:sz w:val="22"/>
            </w:rPr>
          </w:rPrChange>
        </w:rPr>
      </w:pPr>
      <w:r w:rsidRPr="00495AA4">
        <w:rPr>
          <w:rFonts w:ascii="ＭＳ 明朝" w:eastAsia="ＭＳ 明朝" w:hAnsi="ＭＳ 明朝" w:hint="eastAsia"/>
          <w:sz w:val="22"/>
          <w:rPrChange w:id="193" w:author="服部　英昭" w:date="2023-06-02T10:51:00Z">
            <w:rPr>
              <w:rFonts w:ascii="ＭＳ 明朝" w:eastAsia="ＭＳ 明朝" w:hAnsi="ＭＳ 明朝" w:hint="eastAsia"/>
              <w:sz w:val="22"/>
            </w:rPr>
          </w:rPrChange>
        </w:rPr>
        <w:t xml:space="preserve">　</w:t>
      </w:r>
      <w:r w:rsidR="000A7FF9" w:rsidRPr="00495AA4">
        <w:rPr>
          <w:rFonts w:ascii="ＭＳ 明朝" w:eastAsia="ＭＳ 明朝" w:hAnsi="ＭＳ 明朝" w:hint="eastAsia"/>
          <w:sz w:val="22"/>
          <w:rPrChange w:id="194" w:author="服部　英昭" w:date="2023-06-02T10:51:00Z">
            <w:rPr>
              <w:rFonts w:ascii="ＭＳ 明朝" w:eastAsia="ＭＳ 明朝" w:hAnsi="ＭＳ 明朝" w:hint="eastAsia"/>
              <w:sz w:val="22"/>
            </w:rPr>
          </w:rPrChange>
        </w:rPr>
        <w:t>(1)</w:t>
      </w:r>
      <w:r w:rsidR="000A7FF9" w:rsidRPr="00495AA4">
        <w:rPr>
          <w:rFonts w:ascii="ＭＳ 明朝" w:eastAsia="ＭＳ 明朝" w:hAnsi="ＭＳ 明朝"/>
          <w:sz w:val="22"/>
          <w:rPrChange w:id="195" w:author="服部　英昭" w:date="2023-06-02T10:51:00Z">
            <w:rPr>
              <w:rFonts w:ascii="ＭＳ 明朝" w:eastAsia="ＭＳ 明朝" w:hAnsi="ＭＳ 明朝"/>
              <w:sz w:val="22"/>
            </w:rPr>
          </w:rPrChange>
        </w:rPr>
        <w:t xml:space="preserve"> </w:t>
      </w:r>
      <w:r w:rsidRPr="00495AA4">
        <w:rPr>
          <w:rFonts w:ascii="ＭＳ 明朝" w:eastAsia="ＭＳ 明朝" w:hAnsi="ＭＳ 明朝" w:hint="eastAsia"/>
          <w:sz w:val="22"/>
          <w:rPrChange w:id="196" w:author="服部　英昭" w:date="2023-06-02T10:51:00Z">
            <w:rPr>
              <w:rFonts w:ascii="ＭＳ 明朝" w:eastAsia="ＭＳ 明朝" w:hAnsi="ＭＳ 明朝" w:hint="eastAsia"/>
              <w:sz w:val="22"/>
            </w:rPr>
          </w:rPrChange>
        </w:rPr>
        <w:t>独自提案の内容</w:t>
      </w:r>
    </w:p>
    <w:p w14:paraId="0EAE1DCF" w14:textId="73593792" w:rsidR="0012732F" w:rsidRPr="00495AA4" w:rsidRDefault="00907F0A" w:rsidP="000A7FF9">
      <w:pPr>
        <w:ind w:leftChars="200" w:left="860" w:hangingChars="200" w:hanging="440"/>
        <w:rPr>
          <w:rFonts w:ascii="ＭＳ 明朝" w:eastAsia="ＭＳ 明朝" w:hAnsi="ＭＳ 明朝"/>
          <w:sz w:val="22"/>
          <w:rPrChange w:id="197" w:author="服部　英昭" w:date="2023-06-02T10:51:00Z">
            <w:rPr>
              <w:rFonts w:ascii="ＭＳ 明朝" w:eastAsia="ＭＳ 明朝" w:hAnsi="ＭＳ 明朝"/>
              <w:sz w:val="22"/>
            </w:rPr>
          </w:rPrChange>
        </w:rPr>
      </w:pPr>
      <w:r w:rsidRPr="00495AA4">
        <w:rPr>
          <w:rFonts w:ascii="ＭＳ 明朝" w:eastAsia="ＭＳ 明朝" w:hAnsi="ＭＳ 明朝" w:hint="eastAsia"/>
          <w:sz w:val="22"/>
          <w:rPrChange w:id="198" w:author="服部　英昭" w:date="2023-06-02T10:51:00Z">
            <w:rPr>
              <w:rFonts w:ascii="ＭＳ 明朝" w:eastAsia="ＭＳ 明朝" w:hAnsi="ＭＳ 明朝" w:hint="eastAsia"/>
              <w:sz w:val="22"/>
            </w:rPr>
          </w:rPrChange>
        </w:rPr>
        <w:t>※１　本事業の実施に関連して、提案事業者の事業実績や強み等に基づく、その他の特筆すべき独自の提案があれば具体的に記載すること。</w:t>
      </w:r>
    </w:p>
    <w:p w14:paraId="40B5C3AA" w14:textId="77777777" w:rsidR="00F82F5B" w:rsidRPr="00495AA4" w:rsidRDefault="00F82F5B" w:rsidP="000A7FF9">
      <w:pPr>
        <w:ind w:leftChars="200" w:left="860" w:hangingChars="200" w:hanging="440"/>
        <w:rPr>
          <w:rFonts w:ascii="ＭＳ 明朝" w:eastAsia="ＭＳ 明朝" w:hAnsi="ＭＳ 明朝"/>
          <w:sz w:val="22"/>
          <w:rPrChange w:id="199" w:author="服部　英昭" w:date="2023-06-02T10:51:00Z">
            <w:rPr>
              <w:rFonts w:ascii="ＭＳ 明朝" w:eastAsia="ＭＳ 明朝" w:hAnsi="ＭＳ 明朝"/>
              <w:sz w:val="22"/>
            </w:rPr>
          </w:rPrChange>
        </w:rPr>
      </w:pPr>
    </w:p>
    <w:p w14:paraId="48BA4486" w14:textId="474A5529" w:rsidR="000F3D18" w:rsidRPr="00495AA4" w:rsidRDefault="000A7FF9" w:rsidP="000A7FF9">
      <w:pPr>
        <w:ind w:firstLineChars="100" w:firstLine="220"/>
        <w:rPr>
          <w:rFonts w:ascii="ＭＳ 明朝" w:eastAsia="ＭＳ 明朝" w:hAnsi="ＭＳ 明朝"/>
          <w:sz w:val="22"/>
          <w:rPrChange w:id="200" w:author="服部　英昭" w:date="2023-06-02T10:51:00Z">
            <w:rPr>
              <w:rFonts w:ascii="ＭＳ 明朝" w:eastAsia="ＭＳ 明朝" w:hAnsi="ＭＳ 明朝"/>
              <w:sz w:val="22"/>
            </w:rPr>
          </w:rPrChange>
        </w:rPr>
      </w:pPr>
      <w:r w:rsidRPr="00495AA4">
        <w:rPr>
          <w:rFonts w:ascii="ＭＳ 明朝" w:eastAsia="ＭＳ 明朝" w:hAnsi="ＭＳ 明朝" w:hint="eastAsia"/>
          <w:sz w:val="22"/>
          <w:rPrChange w:id="201" w:author="服部　英昭" w:date="2023-06-02T10:51:00Z">
            <w:rPr>
              <w:rFonts w:ascii="ＭＳ 明朝" w:eastAsia="ＭＳ 明朝" w:hAnsi="ＭＳ 明朝" w:hint="eastAsia"/>
              <w:sz w:val="22"/>
            </w:rPr>
          </w:rPrChange>
        </w:rPr>
        <w:t>(</w:t>
      </w:r>
      <w:r w:rsidRPr="00495AA4">
        <w:rPr>
          <w:rFonts w:ascii="ＭＳ 明朝" w:eastAsia="ＭＳ 明朝" w:hAnsi="ＭＳ 明朝"/>
          <w:sz w:val="22"/>
          <w:rPrChange w:id="202" w:author="服部　英昭" w:date="2023-06-02T10:51:00Z">
            <w:rPr>
              <w:rFonts w:ascii="ＭＳ 明朝" w:eastAsia="ＭＳ 明朝" w:hAnsi="ＭＳ 明朝"/>
              <w:sz w:val="22"/>
            </w:rPr>
          </w:rPrChange>
        </w:rPr>
        <w:t xml:space="preserve">2) </w:t>
      </w:r>
      <w:r w:rsidR="000F3D18" w:rsidRPr="00495AA4">
        <w:rPr>
          <w:rFonts w:ascii="ＭＳ 明朝" w:eastAsia="ＭＳ 明朝" w:hAnsi="ＭＳ 明朝" w:hint="eastAsia"/>
          <w:sz w:val="22"/>
          <w:rPrChange w:id="203" w:author="服部　英昭" w:date="2023-06-02T10:51:00Z">
            <w:rPr>
              <w:rFonts w:ascii="ＭＳ 明朝" w:eastAsia="ＭＳ 明朝" w:hAnsi="ＭＳ 明朝" w:hint="eastAsia"/>
              <w:sz w:val="22"/>
            </w:rPr>
          </w:rPrChange>
        </w:rPr>
        <w:t>公民連携提案の内容</w:t>
      </w:r>
    </w:p>
    <w:p w14:paraId="2CE3969B" w14:textId="7B3E69A0" w:rsidR="006A7991" w:rsidRPr="00495AA4" w:rsidRDefault="006A7991" w:rsidP="000A7FF9">
      <w:pPr>
        <w:ind w:left="880" w:hangingChars="400" w:hanging="880"/>
        <w:rPr>
          <w:rFonts w:ascii="ＭＳ 明朝" w:eastAsia="ＭＳ 明朝" w:hAnsi="ＭＳ 明朝"/>
          <w:sz w:val="22"/>
          <w:rPrChange w:id="204" w:author="服部　英昭" w:date="2023-06-02T10:51:00Z">
            <w:rPr>
              <w:rFonts w:ascii="ＭＳ 明朝" w:eastAsia="ＭＳ 明朝" w:hAnsi="ＭＳ 明朝"/>
              <w:sz w:val="22"/>
            </w:rPr>
          </w:rPrChange>
        </w:rPr>
      </w:pPr>
      <w:r w:rsidRPr="00495AA4">
        <w:rPr>
          <w:rFonts w:ascii="ＭＳ 明朝" w:eastAsia="ＭＳ 明朝" w:hAnsi="ＭＳ 明朝" w:hint="eastAsia"/>
          <w:sz w:val="22"/>
          <w:rPrChange w:id="205" w:author="服部　英昭" w:date="2023-06-02T10:51:00Z">
            <w:rPr>
              <w:rFonts w:ascii="ＭＳ 明朝" w:eastAsia="ＭＳ 明朝" w:hAnsi="ＭＳ 明朝" w:hint="eastAsia"/>
              <w:sz w:val="22"/>
            </w:rPr>
          </w:rPrChange>
        </w:rPr>
        <w:t xml:space="preserve">　　※</w:t>
      </w:r>
      <w:r w:rsidR="000F3D18" w:rsidRPr="00495AA4">
        <w:rPr>
          <w:rFonts w:ascii="ＭＳ 明朝" w:eastAsia="ＭＳ 明朝" w:hAnsi="ＭＳ 明朝" w:hint="eastAsia"/>
          <w:sz w:val="22"/>
          <w:rPrChange w:id="206" w:author="服部　英昭" w:date="2023-06-02T10:51:00Z">
            <w:rPr>
              <w:rFonts w:ascii="ＭＳ 明朝" w:eastAsia="ＭＳ 明朝" w:hAnsi="ＭＳ 明朝" w:hint="eastAsia"/>
              <w:sz w:val="22"/>
            </w:rPr>
          </w:rPrChange>
        </w:rPr>
        <w:t>１</w:t>
      </w:r>
      <w:r w:rsidRPr="00495AA4">
        <w:rPr>
          <w:rFonts w:ascii="ＭＳ 明朝" w:eastAsia="ＭＳ 明朝" w:hAnsi="ＭＳ 明朝" w:hint="eastAsia"/>
          <w:sz w:val="22"/>
          <w:rPrChange w:id="207" w:author="服部　英昭" w:date="2023-06-02T10:51:00Z">
            <w:rPr>
              <w:rFonts w:ascii="ＭＳ 明朝" w:eastAsia="ＭＳ 明朝" w:hAnsi="ＭＳ 明朝" w:hint="eastAsia"/>
              <w:sz w:val="22"/>
            </w:rPr>
          </w:rPrChange>
        </w:rPr>
        <w:t xml:space="preserve">　本事業の実施に関連して、</w:t>
      </w:r>
      <w:r w:rsidR="00710D65" w:rsidRPr="00495AA4">
        <w:rPr>
          <w:rFonts w:ascii="ＭＳ 明朝" w:eastAsia="ＭＳ 明朝" w:hAnsi="ＭＳ 明朝" w:hint="eastAsia"/>
          <w:sz w:val="22"/>
          <w:rPrChange w:id="208" w:author="服部　英昭" w:date="2023-06-02T10:51:00Z">
            <w:rPr>
              <w:rFonts w:ascii="ＭＳ 明朝" w:eastAsia="ＭＳ 明朝" w:hAnsi="ＭＳ 明朝" w:hint="eastAsia"/>
              <w:sz w:val="22"/>
            </w:rPr>
          </w:rPrChange>
        </w:rPr>
        <w:t>小田原市と提案事業者による共創を生み出す</w:t>
      </w:r>
      <w:r w:rsidR="004467F4" w:rsidRPr="00495AA4">
        <w:rPr>
          <w:rFonts w:ascii="ＭＳ 明朝" w:eastAsia="ＭＳ 明朝" w:hAnsi="ＭＳ 明朝" w:hint="eastAsia"/>
          <w:sz w:val="22"/>
          <w:rPrChange w:id="209" w:author="服部　英昭" w:date="2023-06-02T10:51:00Z">
            <w:rPr>
              <w:rFonts w:ascii="ＭＳ 明朝" w:eastAsia="ＭＳ 明朝" w:hAnsi="ＭＳ 明朝" w:hint="eastAsia"/>
              <w:sz w:val="22"/>
            </w:rPr>
          </w:rPrChange>
        </w:rPr>
        <w:t>特筆すべき独自の</w:t>
      </w:r>
      <w:r w:rsidR="004E5850" w:rsidRPr="00495AA4">
        <w:rPr>
          <w:rFonts w:ascii="ＭＳ 明朝" w:eastAsia="ＭＳ 明朝" w:hAnsi="ＭＳ 明朝" w:hint="eastAsia"/>
          <w:sz w:val="22"/>
          <w:rPrChange w:id="210" w:author="服部　英昭" w:date="2023-06-02T10:51:00Z">
            <w:rPr>
              <w:rFonts w:ascii="ＭＳ 明朝" w:eastAsia="ＭＳ 明朝" w:hAnsi="ＭＳ 明朝" w:hint="eastAsia"/>
              <w:sz w:val="22"/>
            </w:rPr>
          </w:rPrChange>
        </w:rPr>
        <w:t>事業の提案があれば具体的に記載すること。</w:t>
      </w:r>
    </w:p>
    <w:p w14:paraId="246724B9" w14:textId="77777777" w:rsidR="00614DC0" w:rsidRPr="00495AA4" w:rsidRDefault="00614DC0" w:rsidP="000A7FF9">
      <w:pPr>
        <w:ind w:left="880" w:hangingChars="400" w:hanging="880"/>
        <w:rPr>
          <w:rFonts w:ascii="ＭＳ 明朝" w:eastAsia="ＭＳ 明朝" w:hAnsi="ＭＳ 明朝"/>
          <w:sz w:val="22"/>
          <w:rPrChange w:id="211" w:author="服部　英昭" w:date="2023-06-02T10:51:00Z">
            <w:rPr>
              <w:rFonts w:ascii="ＭＳ 明朝" w:eastAsia="ＭＳ 明朝" w:hAnsi="ＭＳ 明朝"/>
              <w:sz w:val="22"/>
            </w:rPr>
          </w:rPrChange>
        </w:rPr>
      </w:pPr>
    </w:p>
    <w:p w14:paraId="000A93B0" w14:textId="10488EC0" w:rsidR="00907F0A" w:rsidRPr="00495AA4" w:rsidRDefault="0012732F" w:rsidP="001F5722">
      <w:pPr>
        <w:rPr>
          <w:rFonts w:ascii="ＭＳ ゴシック" w:eastAsia="ＭＳ ゴシック" w:hAnsi="ＭＳ ゴシック"/>
          <w:b/>
          <w:bCs/>
          <w:sz w:val="22"/>
          <w:rPrChange w:id="212" w:author="服部　英昭" w:date="2023-06-02T10:51:00Z">
            <w:rPr>
              <w:rFonts w:ascii="ＭＳ ゴシック" w:eastAsia="ＭＳ ゴシック" w:hAnsi="ＭＳ ゴシック"/>
              <w:b/>
              <w:bCs/>
              <w:sz w:val="22"/>
            </w:rPr>
          </w:rPrChange>
        </w:rPr>
      </w:pPr>
      <w:r w:rsidRPr="00495AA4">
        <w:rPr>
          <w:rFonts w:ascii="ＭＳ ゴシック" w:eastAsia="ＭＳ ゴシック" w:hAnsi="ＭＳ ゴシック" w:hint="eastAsia"/>
          <w:b/>
          <w:bCs/>
          <w:sz w:val="22"/>
          <w:rPrChange w:id="213" w:author="服部　英昭" w:date="2023-06-02T10:51:00Z">
            <w:rPr>
              <w:rFonts w:ascii="ＭＳ ゴシック" w:eastAsia="ＭＳ ゴシック" w:hAnsi="ＭＳ ゴシック" w:hint="eastAsia"/>
              <w:b/>
              <w:bCs/>
              <w:sz w:val="22"/>
            </w:rPr>
          </w:rPrChange>
        </w:rPr>
        <w:t>６　価格</w:t>
      </w:r>
      <w:r w:rsidR="0077328B" w:rsidRPr="00495AA4">
        <w:rPr>
          <w:rFonts w:ascii="ＭＳ ゴシック" w:eastAsia="ＭＳ ゴシック" w:hAnsi="ＭＳ ゴシック" w:hint="eastAsia"/>
          <w:b/>
          <w:bCs/>
          <w:sz w:val="22"/>
          <w:rPrChange w:id="214" w:author="服部　英昭" w:date="2023-06-02T10:51:00Z">
            <w:rPr>
              <w:rFonts w:ascii="ＭＳ ゴシック" w:eastAsia="ＭＳ ゴシック" w:hAnsi="ＭＳ ゴシック" w:hint="eastAsia"/>
              <w:b/>
              <w:bCs/>
              <w:sz w:val="22"/>
            </w:rPr>
          </w:rPrChange>
        </w:rPr>
        <w:t>（</w:t>
      </w:r>
      <w:r w:rsidR="00907F0A" w:rsidRPr="00495AA4">
        <w:rPr>
          <w:rFonts w:ascii="ＭＳ ゴシック" w:eastAsia="ＭＳ ゴシック" w:hAnsi="ＭＳ ゴシック" w:hint="eastAsia"/>
          <w:b/>
          <w:bCs/>
          <w:sz w:val="22"/>
          <w:rPrChange w:id="215" w:author="服部　英昭" w:date="2023-06-02T10:51:00Z">
            <w:rPr>
              <w:rFonts w:ascii="ＭＳ ゴシック" w:eastAsia="ＭＳ ゴシック" w:hAnsi="ＭＳ ゴシック" w:hint="eastAsia"/>
              <w:b/>
              <w:bCs/>
              <w:sz w:val="22"/>
            </w:rPr>
          </w:rPrChange>
        </w:rPr>
        <w:t>見積額</w:t>
      </w:r>
      <w:r w:rsidR="0077328B" w:rsidRPr="00495AA4">
        <w:rPr>
          <w:rFonts w:ascii="ＭＳ ゴシック" w:eastAsia="ＭＳ ゴシック" w:hAnsi="ＭＳ ゴシック" w:hint="eastAsia"/>
          <w:b/>
          <w:bCs/>
          <w:sz w:val="22"/>
          <w:rPrChange w:id="216" w:author="服部　英昭" w:date="2023-06-02T10:51:00Z">
            <w:rPr>
              <w:rFonts w:ascii="ＭＳ ゴシック" w:eastAsia="ＭＳ ゴシック" w:hAnsi="ＭＳ ゴシック" w:hint="eastAsia"/>
              <w:b/>
              <w:bCs/>
              <w:sz w:val="22"/>
            </w:rPr>
          </w:rPrChange>
        </w:rPr>
        <w:t>）</w:t>
      </w:r>
    </w:p>
    <w:p w14:paraId="207D2F9E" w14:textId="434D725B" w:rsidR="000B7B54" w:rsidRPr="00495AA4" w:rsidRDefault="00166C7A" w:rsidP="00166C7A">
      <w:pPr>
        <w:ind w:leftChars="100" w:left="650" w:hangingChars="200" w:hanging="440"/>
        <w:rPr>
          <w:rFonts w:ascii="ＭＳ 明朝" w:eastAsia="ＭＳ 明朝" w:hAnsi="ＭＳ 明朝"/>
          <w:sz w:val="22"/>
          <w:rPrChange w:id="217" w:author="服部　英昭" w:date="2023-06-02T10:51:00Z">
            <w:rPr>
              <w:rFonts w:ascii="ＭＳ 明朝" w:eastAsia="ＭＳ 明朝" w:hAnsi="ＭＳ 明朝"/>
              <w:sz w:val="22"/>
            </w:rPr>
          </w:rPrChange>
        </w:rPr>
      </w:pPr>
      <w:r w:rsidRPr="00495AA4">
        <w:rPr>
          <w:rFonts w:ascii="ＭＳ 明朝" w:eastAsia="ＭＳ 明朝" w:hAnsi="ＭＳ 明朝" w:hint="eastAsia"/>
          <w:sz w:val="22"/>
          <w:rPrChange w:id="218" w:author="服部　英昭" w:date="2023-06-02T10:51:00Z">
            <w:rPr>
              <w:rFonts w:ascii="ＭＳ 明朝" w:eastAsia="ＭＳ 明朝" w:hAnsi="ＭＳ 明朝" w:hint="eastAsia"/>
              <w:sz w:val="22"/>
            </w:rPr>
          </w:rPrChange>
        </w:rPr>
        <w:t xml:space="preserve">※１　</w:t>
      </w:r>
      <w:r w:rsidR="000B7B54" w:rsidRPr="00495AA4">
        <w:rPr>
          <w:rFonts w:ascii="ＭＳ 明朝" w:eastAsia="ＭＳ 明朝" w:hAnsi="ＭＳ 明朝" w:hint="eastAsia"/>
          <w:sz w:val="22"/>
          <w:rPrChange w:id="219" w:author="服部　英昭" w:date="2023-06-02T10:51:00Z">
            <w:rPr>
              <w:rFonts w:ascii="ＭＳ 明朝" w:eastAsia="ＭＳ 明朝" w:hAnsi="ＭＳ 明朝" w:hint="eastAsia"/>
              <w:sz w:val="22"/>
            </w:rPr>
          </w:rPrChange>
        </w:rPr>
        <w:t>見積書については</w:t>
      </w:r>
      <w:r w:rsidR="00950200" w:rsidRPr="00495AA4">
        <w:rPr>
          <w:rFonts w:ascii="ＭＳ 明朝" w:eastAsia="ＭＳ 明朝" w:hAnsi="ＭＳ 明朝" w:hint="eastAsia"/>
          <w:sz w:val="22"/>
          <w:rPrChange w:id="220" w:author="服部　英昭" w:date="2023-06-02T10:51:00Z">
            <w:rPr>
              <w:rFonts w:ascii="ＭＳ 明朝" w:eastAsia="ＭＳ 明朝" w:hAnsi="ＭＳ 明朝" w:hint="eastAsia"/>
              <w:sz w:val="22"/>
            </w:rPr>
          </w:rPrChange>
        </w:rPr>
        <w:t>、</w:t>
      </w:r>
      <w:r w:rsidR="000B7B54" w:rsidRPr="00495AA4">
        <w:rPr>
          <w:rFonts w:ascii="ＭＳ 明朝" w:eastAsia="ＭＳ 明朝" w:hAnsi="ＭＳ 明朝" w:hint="eastAsia"/>
          <w:sz w:val="22"/>
          <w:rPrChange w:id="221" w:author="服部　英昭" w:date="2023-06-02T10:51:00Z">
            <w:rPr>
              <w:rFonts w:ascii="ＭＳ 明朝" w:eastAsia="ＭＳ 明朝" w:hAnsi="ＭＳ 明朝" w:hint="eastAsia"/>
              <w:sz w:val="22"/>
            </w:rPr>
          </w:rPrChange>
        </w:rPr>
        <w:t>別途用紙に太陽光</w:t>
      </w:r>
      <w:r w:rsidR="005C15FF" w:rsidRPr="00495AA4">
        <w:rPr>
          <w:rFonts w:ascii="ＭＳ 明朝" w:eastAsia="ＭＳ 明朝" w:hAnsi="ＭＳ 明朝" w:hint="eastAsia"/>
          <w:sz w:val="22"/>
          <w:rPrChange w:id="222" w:author="服部　英昭" w:date="2023-06-02T10:51:00Z">
            <w:rPr>
              <w:rFonts w:ascii="ＭＳ 明朝" w:eastAsia="ＭＳ 明朝" w:hAnsi="ＭＳ 明朝" w:hint="eastAsia"/>
              <w:sz w:val="22"/>
            </w:rPr>
          </w:rPrChange>
        </w:rPr>
        <w:t>発電</w:t>
      </w:r>
      <w:r w:rsidR="000B7B54" w:rsidRPr="00495AA4">
        <w:rPr>
          <w:rFonts w:ascii="ＭＳ 明朝" w:eastAsia="ＭＳ 明朝" w:hAnsi="ＭＳ 明朝" w:hint="eastAsia"/>
          <w:sz w:val="22"/>
          <w:rPrChange w:id="223" w:author="服部　英昭" w:date="2023-06-02T10:51:00Z">
            <w:rPr>
              <w:rFonts w:ascii="ＭＳ 明朝" w:eastAsia="ＭＳ 明朝" w:hAnsi="ＭＳ 明朝" w:hint="eastAsia"/>
              <w:sz w:val="22"/>
            </w:rPr>
          </w:rPrChange>
        </w:rPr>
        <w:t>設備設置金額と保守金額</w:t>
      </w:r>
      <w:r w:rsidR="000A7FF9" w:rsidRPr="00495AA4">
        <w:rPr>
          <w:rFonts w:ascii="ＭＳ 明朝" w:eastAsia="ＭＳ 明朝" w:hAnsi="ＭＳ 明朝" w:hint="eastAsia"/>
          <w:sz w:val="22"/>
          <w:rPrChange w:id="224" w:author="服部　英昭" w:date="2023-06-02T10:51:00Z">
            <w:rPr>
              <w:rFonts w:ascii="ＭＳ 明朝" w:eastAsia="ＭＳ 明朝" w:hAnsi="ＭＳ 明朝" w:hint="eastAsia"/>
              <w:sz w:val="22"/>
            </w:rPr>
          </w:rPrChange>
        </w:rPr>
        <w:t>（</w:t>
      </w:r>
      <w:r w:rsidR="000B7B54" w:rsidRPr="00495AA4">
        <w:rPr>
          <w:rFonts w:ascii="ＭＳ 明朝" w:eastAsia="ＭＳ 明朝" w:hAnsi="ＭＳ 明朝"/>
          <w:sz w:val="22"/>
          <w:rPrChange w:id="225" w:author="服部　英昭" w:date="2023-06-02T10:51:00Z">
            <w:rPr>
              <w:rFonts w:ascii="ＭＳ 明朝" w:eastAsia="ＭＳ 明朝" w:hAnsi="ＭＳ 明朝"/>
              <w:sz w:val="22"/>
            </w:rPr>
          </w:rPrChange>
        </w:rPr>
        <w:t>太陽光</w:t>
      </w:r>
      <w:r w:rsidR="005C15FF" w:rsidRPr="00495AA4">
        <w:rPr>
          <w:rFonts w:ascii="ＭＳ 明朝" w:eastAsia="ＭＳ 明朝" w:hAnsi="ＭＳ 明朝" w:hint="eastAsia"/>
          <w:sz w:val="22"/>
          <w:rPrChange w:id="226" w:author="服部　英昭" w:date="2023-06-02T10:51:00Z">
            <w:rPr>
              <w:rFonts w:ascii="ＭＳ 明朝" w:eastAsia="ＭＳ 明朝" w:hAnsi="ＭＳ 明朝" w:hint="eastAsia"/>
              <w:sz w:val="22"/>
            </w:rPr>
          </w:rPrChange>
        </w:rPr>
        <w:t>発電</w:t>
      </w:r>
      <w:r w:rsidR="000B7B54" w:rsidRPr="00495AA4">
        <w:rPr>
          <w:rFonts w:ascii="ＭＳ 明朝" w:eastAsia="ＭＳ 明朝" w:hAnsi="ＭＳ 明朝"/>
          <w:sz w:val="22"/>
          <w:rPrChange w:id="227" w:author="服部　英昭" w:date="2023-06-02T10:51:00Z">
            <w:rPr>
              <w:rFonts w:ascii="ＭＳ 明朝" w:eastAsia="ＭＳ 明朝" w:hAnsi="ＭＳ 明朝"/>
              <w:sz w:val="22"/>
            </w:rPr>
          </w:rPrChange>
        </w:rPr>
        <w:t>設備設置から</w:t>
      </w:r>
      <w:r w:rsidR="00F82F5B" w:rsidRPr="00495AA4">
        <w:rPr>
          <w:rFonts w:ascii="ＭＳ 明朝" w:eastAsia="ＭＳ 明朝" w:hAnsi="ＭＳ 明朝" w:hint="eastAsia"/>
          <w:sz w:val="22"/>
          <w:rPrChange w:id="228" w:author="服部　英昭" w:date="2023-06-02T10:51:00Z">
            <w:rPr>
              <w:rFonts w:ascii="ＭＳ 明朝" w:eastAsia="ＭＳ 明朝" w:hAnsi="ＭＳ 明朝" w:hint="eastAsia"/>
              <w:sz w:val="22"/>
            </w:rPr>
          </w:rPrChange>
        </w:rPr>
        <w:t>令和14年12月まで</w:t>
      </w:r>
      <w:r w:rsidR="000A7FF9" w:rsidRPr="00495AA4">
        <w:rPr>
          <w:rFonts w:ascii="ＭＳ 明朝" w:eastAsia="ＭＳ 明朝" w:hAnsi="ＭＳ 明朝" w:hint="eastAsia"/>
          <w:sz w:val="22"/>
          <w:rPrChange w:id="229" w:author="服部　英昭" w:date="2023-06-02T10:51:00Z">
            <w:rPr>
              <w:rFonts w:ascii="ＭＳ 明朝" w:eastAsia="ＭＳ 明朝" w:hAnsi="ＭＳ 明朝" w:hint="eastAsia"/>
              <w:sz w:val="22"/>
            </w:rPr>
          </w:rPrChange>
        </w:rPr>
        <w:t>）</w:t>
      </w:r>
      <w:r w:rsidR="000B7B54" w:rsidRPr="00495AA4">
        <w:rPr>
          <w:rFonts w:ascii="ＭＳ 明朝" w:eastAsia="ＭＳ 明朝" w:hAnsi="ＭＳ 明朝" w:hint="eastAsia"/>
          <w:sz w:val="22"/>
          <w:rPrChange w:id="230" w:author="服部　英昭" w:date="2023-06-02T10:51:00Z">
            <w:rPr>
              <w:rFonts w:ascii="ＭＳ 明朝" w:eastAsia="ＭＳ 明朝" w:hAnsi="ＭＳ 明朝" w:hint="eastAsia"/>
              <w:sz w:val="22"/>
            </w:rPr>
          </w:rPrChange>
        </w:rPr>
        <w:t>及び保守金額のうち令和５年度分を分けて</w:t>
      </w:r>
      <w:r w:rsidR="00DB22B2" w:rsidRPr="00495AA4">
        <w:rPr>
          <w:rFonts w:ascii="ＭＳ 明朝" w:eastAsia="ＭＳ 明朝" w:hAnsi="ＭＳ 明朝" w:hint="eastAsia"/>
          <w:sz w:val="22"/>
          <w:rPrChange w:id="231" w:author="服部　英昭" w:date="2023-06-02T10:51:00Z">
            <w:rPr>
              <w:rFonts w:ascii="ＭＳ 明朝" w:eastAsia="ＭＳ 明朝" w:hAnsi="ＭＳ 明朝" w:hint="eastAsia"/>
              <w:sz w:val="22"/>
            </w:rPr>
          </w:rPrChange>
        </w:rPr>
        <w:t>記載</w:t>
      </w:r>
      <w:r w:rsidR="000B7B54" w:rsidRPr="00495AA4">
        <w:rPr>
          <w:rFonts w:ascii="ＭＳ 明朝" w:eastAsia="ＭＳ 明朝" w:hAnsi="ＭＳ 明朝" w:hint="eastAsia"/>
          <w:sz w:val="22"/>
          <w:rPrChange w:id="232" w:author="服部　英昭" w:date="2023-06-02T10:51:00Z">
            <w:rPr>
              <w:rFonts w:ascii="ＭＳ 明朝" w:eastAsia="ＭＳ 明朝" w:hAnsi="ＭＳ 明朝" w:hint="eastAsia"/>
              <w:sz w:val="22"/>
            </w:rPr>
          </w:rPrChange>
        </w:rPr>
        <w:t>すること。</w:t>
      </w:r>
    </w:p>
    <w:p w14:paraId="5E2648E0" w14:textId="62AF8A6A" w:rsidR="000B7B54" w:rsidRPr="00495AA4" w:rsidRDefault="00166C7A" w:rsidP="00166C7A">
      <w:pPr>
        <w:ind w:leftChars="100" w:left="650" w:hangingChars="200" w:hanging="440"/>
        <w:rPr>
          <w:rFonts w:ascii="ＭＳ 明朝" w:eastAsia="ＭＳ 明朝" w:hAnsi="ＭＳ 明朝"/>
          <w:sz w:val="22"/>
          <w:rPrChange w:id="233" w:author="服部　英昭" w:date="2023-06-02T10:51:00Z">
            <w:rPr>
              <w:rFonts w:ascii="ＭＳ 明朝" w:eastAsia="ＭＳ 明朝" w:hAnsi="ＭＳ 明朝"/>
              <w:sz w:val="22"/>
            </w:rPr>
          </w:rPrChange>
        </w:rPr>
      </w:pPr>
      <w:r w:rsidRPr="00495AA4">
        <w:rPr>
          <w:rFonts w:ascii="ＭＳ 明朝" w:eastAsia="ＭＳ 明朝" w:hAnsi="ＭＳ 明朝" w:hint="eastAsia"/>
          <w:sz w:val="22"/>
          <w:rPrChange w:id="234" w:author="服部　英昭" w:date="2023-06-02T10:51:00Z">
            <w:rPr>
              <w:rFonts w:ascii="ＭＳ 明朝" w:eastAsia="ＭＳ 明朝" w:hAnsi="ＭＳ 明朝" w:hint="eastAsia"/>
              <w:sz w:val="22"/>
            </w:rPr>
          </w:rPrChange>
        </w:rPr>
        <w:t xml:space="preserve">※２　</w:t>
      </w:r>
      <w:r w:rsidR="000B7B54" w:rsidRPr="00495AA4">
        <w:rPr>
          <w:rFonts w:ascii="ＭＳ 明朝" w:eastAsia="ＭＳ 明朝" w:hAnsi="ＭＳ 明朝" w:hint="eastAsia"/>
          <w:sz w:val="22"/>
          <w:rPrChange w:id="235" w:author="服部　英昭" w:date="2023-06-02T10:51:00Z">
            <w:rPr>
              <w:rFonts w:ascii="ＭＳ 明朝" w:eastAsia="ＭＳ 明朝" w:hAnsi="ＭＳ 明朝" w:hint="eastAsia"/>
              <w:sz w:val="22"/>
            </w:rPr>
          </w:rPrChange>
        </w:rPr>
        <w:t>太陽光</w:t>
      </w:r>
      <w:r w:rsidR="005C15FF" w:rsidRPr="00495AA4">
        <w:rPr>
          <w:rFonts w:ascii="ＭＳ 明朝" w:eastAsia="ＭＳ 明朝" w:hAnsi="ＭＳ 明朝" w:hint="eastAsia"/>
          <w:sz w:val="22"/>
          <w:rPrChange w:id="236" w:author="服部　英昭" w:date="2023-06-02T10:51:00Z">
            <w:rPr>
              <w:rFonts w:ascii="ＭＳ 明朝" w:eastAsia="ＭＳ 明朝" w:hAnsi="ＭＳ 明朝" w:hint="eastAsia"/>
              <w:sz w:val="22"/>
            </w:rPr>
          </w:rPrChange>
        </w:rPr>
        <w:t>発電</w:t>
      </w:r>
      <w:r w:rsidR="000B7B54" w:rsidRPr="00495AA4">
        <w:rPr>
          <w:rFonts w:ascii="ＭＳ 明朝" w:eastAsia="ＭＳ 明朝" w:hAnsi="ＭＳ 明朝" w:hint="eastAsia"/>
          <w:sz w:val="22"/>
          <w:rPrChange w:id="237" w:author="服部　英昭" w:date="2023-06-02T10:51:00Z">
            <w:rPr>
              <w:rFonts w:ascii="ＭＳ 明朝" w:eastAsia="ＭＳ 明朝" w:hAnsi="ＭＳ 明朝" w:hint="eastAsia"/>
              <w:sz w:val="22"/>
            </w:rPr>
          </w:rPrChange>
        </w:rPr>
        <w:t>設備設置費については</w:t>
      </w:r>
      <w:r w:rsidR="000A7FF9" w:rsidRPr="00495AA4">
        <w:rPr>
          <w:rFonts w:ascii="ＭＳ 明朝" w:eastAsia="ＭＳ 明朝" w:hAnsi="ＭＳ 明朝" w:hint="eastAsia"/>
          <w:sz w:val="22"/>
          <w:rPrChange w:id="238" w:author="服部　英昭" w:date="2023-06-02T10:51:00Z">
            <w:rPr>
              <w:rFonts w:ascii="ＭＳ 明朝" w:eastAsia="ＭＳ 明朝" w:hAnsi="ＭＳ 明朝" w:hint="eastAsia"/>
              <w:sz w:val="22"/>
            </w:rPr>
          </w:rPrChange>
        </w:rPr>
        <w:t>、</w:t>
      </w:r>
      <w:r w:rsidR="000B7B54" w:rsidRPr="00495AA4">
        <w:rPr>
          <w:rFonts w:ascii="ＭＳ 明朝" w:eastAsia="ＭＳ 明朝" w:hAnsi="ＭＳ 明朝" w:hint="eastAsia"/>
          <w:sz w:val="22"/>
          <w:rPrChange w:id="239" w:author="服部　英昭" w:date="2023-06-02T10:51:00Z">
            <w:rPr>
              <w:rFonts w:ascii="ＭＳ 明朝" w:eastAsia="ＭＳ 明朝" w:hAnsi="ＭＳ 明朝" w:hint="eastAsia"/>
              <w:sz w:val="22"/>
            </w:rPr>
          </w:rPrChange>
        </w:rPr>
        <w:t>仮設費、太陽光パネル</w:t>
      </w:r>
      <w:r w:rsidR="00950200" w:rsidRPr="00495AA4">
        <w:rPr>
          <w:rFonts w:ascii="ＭＳ 明朝" w:eastAsia="ＭＳ 明朝" w:hAnsi="ＭＳ 明朝" w:hint="eastAsia"/>
          <w:sz w:val="22"/>
          <w:rPrChange w:id="240" w:author="服部　英昭" w:date="2023-06-02T10:51:00Z">
            <w:rPr>
              <w:rFonts w:ascii="ＭＳ 明朝" w:eastAsia="ＭＳ 明朝" w:hAnsi="ＭＳ 明朝" w:hint="eastAsia"/>
              <w:sz w:val="22"/>
            </w:rPr>
          </w:rPrChange>
        </w:rPr>
        <w:t>等</w:t>
      </w:r>
      <w:r w:rsidR="000B7B54" w:rsidRPr="00495AA4">
        <w:rPr>
          <w:rFonts w:ascii="ＭＳ 明朝" w:eastAsia="ＭＳ 明朝" w:hAnsi="ＭＳ 明朝" w:hint="eastAsia"/>
          <w:sz w:val="22"/>
          <w:rPrChange w:id="241" w:author="服部　英昭" w:date="2023-06-02T10:51:00Z">
            <w:rPr>
              <w:rFonts w:ascii="ＭＳ 明朝" w:eastAsia="ＭＳ 明朝" w:hAnsi="ＭＳ 明朝" w:hint="eastAsia"/>
              <w:sz w:val="22"/>
            </w:rPr>
          </w:rPrChange>
        </w:rPr>
        <w:t>の設備費、設置工事費、管理費等の工種別内訳書を添付</w:t>
      </w:r>
      <w:r w:rsidR="005C15FF" w:rsidRPr="00495AA4">
        <w:rPr>
          <w:rFonts w:ascii="ＭＳ 明朝" w:eastAsia="ＭＳ 明朝" w:hAnsi="ＭＳ 明朝" w:hint="eastAsia"/>
          <w:sz w:val="22"/>
          <w:rPrChange w:id="242" w:author="服部　英昭" w:date="2023-06-02T10:51:00Z">
            <w:rPr>
              <w:rFonts w:ascii="ＭＳ 明朝" w:eastAsia="ＭＳ 明朝" w:hAnsi="ＭＳ 明朝" w:hint="eastAsia"/>
              <w:sz w:val="22"/>
            </w:rPr>
          </w:rPrChange>
        </w:rPr>
        <w:t>する</w:t>
      </w:r>
      <w:r w:rsidR="000B7B54" w:rsidRPr="00495AA4">
        <w:rPr>
          <w:rFonts w:ascii="ＭＳ 明朝" w:eastAsia="ＭＳ 明朝" w:hAnsi="ＭＳ 明朝" w:hint="eastAsia"/>
          <w:sz w:val="22"/>
          <w:rPrChange w:id="243" w:author="服部　英昭" w:date="2023-06-02T10:51:00Z">
            <w:rPr>
              <w:rFonts w:ascii="ＭＳ 明朝" w:eastAsia="ＭＳ 明朝" w:hAnsi="ＭＳ 明朝" w:hint="eastAsia"/>
              <w:sz w:val="22"/>
            </w:rPr>
          </w:rPrChange>
        </w:rPr>
        <w:t>こと。</w:t>
      </w:r>
    </w:p>
    <w:p w14:paraId="058B5B64" w14:textId="07B87B3A" w:rsidR="00C87887" w:rsidRPr="00495AA4" w:rsidRDefault="000B7B54" w:rsidP="001F5722">
      <w:pPr>
        <w:rPr>
          <w:rFonts w:ascii="ＭＳ 明朝" w:eastAsia="ＭＳ 明朝" w:hAnsi="ＭＳ 明朝"/>
          <w:sz w:val="22"/>
          <w:rPrChange w:id="244" w:author="服部　英昭" w:date="2023-06-02T10:51:00Z">
            <w:rPr>
              <w:rFonts w:ascii="ＭＳ 明朝" w:eastAsia="ＭＳ 明朝" w:hAnsi="ＭＳ 明朝"/>
              <w:sz w:val="22"/>
            </w:rPr>
          </w:rPrChange>
        </w:rPr>
      </w:pPr>
      <w:r w:rsidRPr="00495AA4">
        <w:rPr>
          <w:rFonts w:ascii="ＭＳ 明朝" w:eastAsia="ＭＳ 明朝" w:hAnsi="ＭＳ 明朝" w:hint="eastAsia"/>
          <w:sz w:val="22"/>
          <w:rPrChange w:id="245" w:author="服部　英昭" w:date="2023-06-02T10:51:00Z">
            <w:rPr>
              <w:rFonts w:ascii="ＭＳ 明朝" w:eastAsia="ＭＳ 明朝" w:hAnsi="ＭＳ 明朝" w:hint="eastAsia"/>
              <w:sz w:val="22"/>
            </w:rPr>
          </w:rPrChange>
        </w:rPr>
        <w:t xml:space="preserve">　</w:t>
      </w:r>
      <w:r w:rsidR="00166C7A" w:rsidRPr="00495AA4">
        <w:rPr>
          <w:rFonts w:ascii="ＭＳ 明朝" w:eastAsia="ＭＳ 明朝" w:hAnsi="ＭＳ 明朝" w:hint="eastAsia"/>
          <w:sz w:val="22"/>
          <w:rPrChange w:id="246" w:author="服部　英昭" w:date="2023-06-02T10:51:00Z">
            <w:rPr>
              <w:rFonts w:ascii="ＭＳ 明朝" w:eastAsia="ＭＳ 明朝" w:hAnsi="ＭＳ 明朝" w:hint="eastAsia"/>
              <w:sz w:val="22"/>
            </w:rPr>
          </w:rPrChange>
        </w:rPr>
        <w:t xml:space="preserve">※３　</w:t>
      </w:r>
      <w:r w:rsidRPr="00495AA4">
        <w:rPr>
          <w:rFonts w:ascii="ＭＳ 明朝" w:eastAsia="ＭＳ 明朝" w:hAnsi="ＭＳ 明朝" w:hint="eastAsia"/>
          <w:sz w:val="22"/>
          <w:rPrChange w:id="247" w:author="服部　英昭" w:date="2023-06-02T10:51:00Z">
            <w:rPr>
              <w:rFonts w:ascii="ＭＳ 明朝" w:eastAsia="ＭＳ 明朝" w:hAnsi="ＭＳ 明朝" w:hint="eastAsia"/>
              <w:sz w:val="22"/>
            </w:rPr>
          </w:rPrChange>
        </w:rPr>
        <w:t>上限額については</w:t>
      </w:r>
      <w:r w:rsidR="00F35786" w:rsidRPr="00495AA4">
        <w:rPr>
          <w:rFonts w:ascii="ＭＳ 明朝" w:eastAsia="ＭＳ 明朝" w:hAnsi="ＭＳ 明朝" w:hint="eastAsia"/>
          <w:sz w:val="22"/>
          <w:rPrChange w:id="248" w:author="服部　英昭" w:date="2023-06-02T10:51:00Z">
            <w:rPr>
              <w:rFonts w:ascii="ＭＳ 明朝" w:eastAsia="ＭＳ 明朝" w:hAnsi="ＭＳ 明朝" w:hint="eastAsia"/>
              <w:sz w:val="22"/>
            </w:rPr>
          </w:rPrChange>
        </w:rPr>
        <w:t>、次</w:t>
      </w:r>
      <w:r w:rsidRPr="00495AA4">
        <w:rPr>
          <w:rFonts w:ascii="ＭＳ 明朝" w:eastAsia="ＭＳ 明朝" w:hAnsi="ＭＳ 明朝" w:hint="eastAsia"/>
          <w:sz w:val="22"/>
          <w:rPrChange w:id="249" w:author="服部　英昭" w:date="2023-06-02T10:51:00Z">
            <w:rPr>
              <w:rFonts w:ascii="ＭＳ 明朝" w:eastAsia="ＭＳ 明朝" w:hAnsi="ＭＳ 明朝" w:hint="eastAsia"/>
              <w:sz w:val="22"/>
            </w:rPr>
          </w:rPrChange>
        </w:rPr>
        <w:t>のとおりとする。</w:t>
      </w:r>
      <w:r w:rsidR="00C87887" w:rsidRPr="00495AA4">
        <w:rPr>
          <w:rFonts w:ascii="ＭＳ 明朝" w:eastAsia="ＭＳ 明朝" w:hAnsi="ＭＳ 明朝" w:hint="eastAsia"/>
          <w:sz w:val="22"/>
          <w:rPrChange w:id="250" w:author="服部　英昭" w:date="2023-06-02T10:51:00Z">
            <w:rPr>
              <w:rFonts w:ascii="ＭＳ 明朝" w:eastAsia="ＭＳ 明朝" w:hAnsi="ＭＳ 明朝" w:hint="eastAsia"/>
              <w:sz w:val="22"/>
            </w:rPr>
          </w:rPrChange>
        </w:rPr>
        <w:t>(消費税及び地方消費税相当分を含む)</w:t>
      </w:r>
    </w:p>
    <w:tbl>
      <w:tblPr>
        <w:tblStyle w:val="a3"/>
        <w:tblW w:w="0" w:type="auto"/>
        <w:tblInd w:w="653" w:type="dxa"/>
        <w:tblLook w:val="04A0" w:firstRow="1" w:lastRow="0" w:firstColumn="1" w:lastColumn="0" w:noHBand="0" w:noVBand="1"/>
      </w:tblPr>
      <w:tblGrid>
        <w:gridCol w:w="2450"/>
        <w:gridCol w:w="5957"/>
      </w:tblGrid>
      <w:tr w:rsidR="00495AA4" w:rsidRPr="00495AA4" w14:paraId="73D8AD3D" w14:textId="77777777" w:rsidTr="002E25F7">
        <w:tc>
          <w:tcPr>
            <w:tcW w:w="2450" w:type="dxa"/>
            <w:vAlign w:val="center"/>
          </w:tcPr>
          <w:p w14:paraId="65F23DE8" w14:textId="0222AAA4" w:rsidR="00A83BB6" w:rsidRPr="00495AA4" w:rsidRDefault="00A83BB6" w:rsidP="001F5722">
            <w:pPr>
              <w:rPr>
                <w:rFonts w:ascii="ＭＳ 明朝" w:eastAsia="ＭＳ 明朝" w:hAnsi="ＭＳ 明朝"/>
                <w:sz w:val="22"/>
                <w:rPrChange w:id="251" w:author="服部　英昭" w:date="2023-06-02T10:51:00Z">
                  <w:rPr>
                    <w:rFonts w:ascii="ＭＳ 明朝" w:eastAsia="ＭＳ 明朝" w:hAnsi="ＭＳ 明朝"/>
                    <w:sz w:val="22"/>
                  </w:rPr>
                </w:rPrChange>
              </w:rPr>
            </w:pPr>
            <w:r w:rsidRPr="00495AA4">
              <w:rPr>
                <w:rFonts w:ascii="ＭＳ 明朝" w:eastAsia="ＭＳ 明朝" w:hAnsi="ＭＳ 明朝" w:hint="eastAsia"/>
                <w:sz w:val="22"/>
                <w:rPrChange w:id="252" w:author="服部　英昭" w:date="2023-06-02T10:51:00Z">
                  <w:rPr>
                    <w:rFonts w:ascii="ＭＳ 明朝" w:eastAsia="ＭＳ 明朝" w:hAnsi="ＭＳ 明朝" w:hint="eastAsia"/>
                    <w:sz w:val="22"/>
                  </w:rPr>
                </w:rPrChange>
              </w:rPr>
              <w:t>総　　　　　　　　額</w:t>
            </w:r>
          </w:p>
        </w:tc>
        <w:tc>
          <w:tcPr>
            <w:tcW w:w="5957" w:type="dxa"/>
            <w:vAlign w:val="center"/>
          </w:tcPr>
          <w:p w14:paraId="193DD31D" w14:textId="6411FFCA" w:rsidR="00A83BB6" w:rsidRPr="00495AA4" w:rsidRDefault="00F82F5B" w:rsidP="00AE0759">
            <w:pPr>
              <w:jc w:val="center"/>
              <w:rPr>
                <w:rFonts w:ascii="ＭＳ 明朝" w:eastAsia="ＭＳ 明朝" w:hAnsi="ＭＳ 明朝"/>
                <w:sz w:val="22"/>
                <w:rPrChange w:id="253" w:author="服部　英昭" w:date="2023-06-02T10:51:00Z">
                  <w:rPr>
                    <w:rFonts w:ascii="ＭＳ 明朝" w:eastAsia="ＭＳ 明朝" w:hAnsi="ＭＳ 明朝"/>
                    <w:sz w:val="22"/>
                  </w:rPr>
                </w:rPrChange>
              </w:rPr>
            </w:pPr>
            <w:r w:rsidRPr="00495AA4">
              <w:rPr>
                <w:rFonts w:ascii="ＭＳ 明朝" w:eastAsia="ＭＳ 明朝" w:hAnsi="ＭＳ 明朝" w:hint="eastAsia"/>
                <w:sz w:val="22"/>
                <w:rPrChange w:id="254" w:author="服部　英昭" w:date="2023-06-02T10:51:00Z">
                  <w:rPr>
                    <w:rFonts w:ascii="ＭＳ 明朝" w:eastAsia="ＭＳ 明朝" w:hAnsi="ＭＳ 明朝" w:hint="eastAsia"/>
                    <w:sz w:val="22"/>
                  </w:rPr>
                </w:rPrChange>
              </w:rPr>
              <w:t>44,4</w:t>
            </w:r>
            <w:r w:rsidR="007C1DB7" w:rsidRPr="00495AA4">
              <w:rPr>
                <w:rFonts w:ascii="ＭＳ 明朝" w:eastAsia="ＭＳ 明朝" w:hAnsi="ＭＳ 明朝" w:hint="eastAsia"/>
                <w:sz w:val="22"/>
                <w:rPrChange w:id="255" w:author="服部　英昭" w:date="2023-06-02T10:51:00Z">
                  <w:rPr>
                    <w:rFonts w:ascii="ＭＳ 明朝" w:eastAsia="ＭＳ 明朝" w:hAnsi="ＭＳ 明朝" w:hint="eastAsia"/>
                    <w:sz w:val="22"/>
                  </w:rPr>
                </w:rPrChange>
              </w:rPr>
              <w:t>06</w:t>
            </w:r>
            <w:r w:rsidRPr="00495AA4">
              <w:rPr>
                <w:rFonts w:ascii="ＭＳ 明朝" w:eastAsia="ＭＳ 明朝" w:hAnsi="ＭＳ 明朝" w:hint="eastAsia"/>
                <w:sz w:val="22"/>
                <w:rPrChange w:id="256" w:author="服部　英昭" w:date="2023-06-02T10:51:00Z">
                  <w:rPr>
                    <w:rFonts w:ascii="ＭＳ 明朝" w:eastAsia="ＭＳ 明朝" w:hAnsi="ＭＳ 明朝" w:hint="eastAsia"/>
                    <w:sz w:val="22"/>
                  </w:rPr>
                </w:rPrChange>
              </w:rPr>
              <w:t>,000円</w:t>
            </w:r>
          </w:p>
        </w:tc>
      </w:tr>
      <w:tr w:rsidR="00495AA4" w:rsidRPr="00495AA4" w14:paraId="16CAD2EB" w14:textId="77777777" w:rsidTr="002E25F7">
        <w:tc>
          <w:tcPr>
            <w:tcW w:w="2450" w:type="dxa"/>
            <w:vAlign w:val="center"/>
          </w:tcPr>
          <w:p w14:paraId="5A7AF5B8" w14:textId="630639AC" w:rsidR="00A83BB6" w:rsidRPr="00495AA4" w:rsidRDefault="00A83BB6" w:rsidP="001F5722">
            <w:pPr>
              <w:rPr>
                <w:rFonts w:ascii="ＭＳ 明朝" w:eastAsia="ＭＳ 明朝" w:hAnsi="ＭＳ 明朝"/>
                <w:sz w:val="22"/>
                <w:rPrChange w:id="257" w:author="服部　英昭" w:date="2023-06-02T10:51:00Z">
                  <w:rPr>
                    <w:rFonts w:ascii="ＭＳ 明朝" w:eastAsia="ＭＳ 明朝" w:hAnsi="ＭＳ 明朝"/>
                    <w:sz w:val="22"/>
                  </w:rPr>
                </w:rPrChange>
              </w:rPr>
            </w:pPr>
            <w:r w:rsidRPr="00495AA4">
              <w:rPr>
                <w:rFonts w:ascii="ＭＳ 明朝" w:eastAsia="ＭＳ 明朝" w:hAnsi="ＭＳ 明朝" w:hint="eastAsia"/>
                <w:sz w:val="22"/>
                <w:rPrChange w:id="258" w:author="服部　英昭" w:date="2023-06-02T10:51:00Z">
                  <w:rPr>
                    <w:rFonts w:ascii="ＭＳ 明朝" w:eastAsia="ＭＳ 明朝" w:hAnsi="ＭＳ 明朝" w:hint="eastAsia"/>
                    <w:sz w:val="22"/>
                  </w:rPr>
                </w:rPrChange>
              </w:rPr>
              <w:t>太陽光発電設備設置費</w:t>
            </w:r>
          </w:p>
        </w:tc>
        <w:tc>
          <w:tcPr>
            <w:tcW w:w="5957" w:type="dxa"/>
            <w:vAlign w:val="center"/>
          </w:tcPr>
          <w:p w14:paraId="7DC499A8" w14:textId="73B69040" w:rsidR="00A83BB6" w:rsidRPr="00495AA4" w:rsidRDefault="00F82F5B" w:rsidP="00AE0759">
            <w:pPr>
              <w:jc w:val="center"/>
              <w:rPr>
                <w:rFonts w:ascii="ＭＳ 明朝" w:eastAsia="ＭＳ 明朝" w:hAnsi="ＭＳ 明朝"/>
                <w:sz w:val="22"/>
                <w:rPrChange w:id="259" w:author="服部　英昭" w:date="2023-06-02T10:51:00Z">
                  <w:rPr>
                    <w:rFonts w:ascii="ＭＳ 明朝" w:eastAsia="ＭＳ 明朝" w:hAnsi="ＭＳ 明朝"/>
                    <w:sz w:val="22"/>
                  </w:rPr>
                </w:rPrChange>
              </w:rPr>
            </w:pPr>
            <w:r w:rsidRPr="00495AA4">
              <w:rPr>
                <w:rFonts w:ascii="ＭＳ 明朝" w:eastAsia="ＭＳ 明朝" w:hAnsi="ＭＳ 明朝" w:hint="eastAsia"/>
                <w:sz w:val="22"/>
                <w:rPrChange w:id="260" w:author="服部　英昭" w:date="2023-06-02T10:51:00Z">
                  <w:rPr>
                    <w:rFonts w:ascii="ＭＳ 明朝" w:eastAsia="ＭＳ 明朝" w:hAnsi="ＭＳ 明朝" w:hint="eastAsia"/>
                    <w:sz w:val="22"/>
                  </w:rPr>
                </w:rPrChange>
              </w:rPr>
              <w:t>38,267,000円</w:t>
            </w:r>
          </w:p>
          <w:p w14:paraId="3A3177B9" w14:textId="16C02D73" w:rsidR="00A83BB6" w:rsidRPr="00495AA4" w:rsidRDefault="00F466C3" w:rsidP="00F466C3">
            <w:pPr>
              <w:ind w:left="220" w:hangingChars="100" w:hanging="220"/>
              <w:rPr>
                <w:rFonts w:ascii="ＭＳ 明朝" w:eastAsia="ＭＳ 明朝" w:hAnsi="ＭＳ 明朝"/>
                <w:sz w:val="22"/>
                <w:rPrChange w:id="261" w:author="服部　英昭" w:date="2023-06-02T10:51:00Z">
                  <w:rPr>
                    <w:rFonts w:ascii="ＭＳ 明朝" w:eastAsia="ＭＳ 明朝" w:hAnsi="ＭＳ 明朝"/>
                    <w:sz w:val="22"/>
                  </w:rPr>
                </w:rPrChange>
              </w:rPr>
            </w:pPr>
            <w:r w:rsidRPr="00495AA4">
              <w:rPr>
                <w:rFonts w:ascii="ＭＳ 明朝" w:eastAsia="ＭＳ 明朝" w:hAnsi="ＭＳ 明朝" w:hint="eastAsia"/>
                <w:sz w:val="22"/>
                <w:rPrChange w:id="262" w:author="服部　英昭" w:date="2023-06-02T10:51:00Z">
                  <w:rPr>
                    <w:rFonts w:ascii="ＭＳ 明朝" w:eastAsia="ＭＳ 明朝" w:hAnsi="ＭＳ 明朝" w:hint="eastAsia"/>
                    <w:sz w:val="22"/>
                  </w:rPr>
                </w:rPrChange>
              </w:rPr>
              <w:t>※</w:t>
            </w:r>
            <w:r w:rsidR="00A83BB6" w:rsidRPr="00495AA4">
              <w:rPr>
                <w:rFonts w:ascii="ＭＳ 明朝" w:eastAsia="ＭＳ 明朝" w:hAnsi="ＭＳ 明朝" w:hint="eastAsia"/>
                <w:sz w:val="22"/>
                <w:rPrChange w:id="263" w:author="服部　英昭" w:date="2023-06-02T10:51:00Z">
                  <w:rPr>
                    <w:rFonts w:ascii="ＭＳ 明朝" w:eastAsia="ＭＳ 明朝" w:hAnsi="ＭＳ 明朝" w:hint="eastAsia"/>
                    <w:sz w:val="22"/>
                  </w:rPr>
                </w:rPrChange>
              </w:rPr>
              <w:t>ただし、屋上南側架台部分のみ太陽光発電設備を設置する</w:t>
            </w:r>
            <w:r w:rsidR="00DF462C" w:rsidRPr="00495AA4">
              <w:rPr>
                <w:rFonts w:ascii="ＭＳ 明朝" w:eastAsia="ＭＳ 明朝" w:hAnsi="ＭＳ 明朝" w:hint="eastAsia"/>
                <w:sz w:val="22"/>
                <w:rPrChange w:id="264" w:author="服部　英昭" w:date="2023-06-02T10:51:00Z">
                  <w:rPr>
                    <w:rFonts w:ascii="ＭＳ 明朝" w:eastAsia="ＭＳ 明朝" w:hAnsi="ＭＳ 明朝" w:hint="eastAsia"/>
                    <w:sz w:val="22"/>
                  </w:rPr>
                </w:rPrChange>
              </w:rPr>
              <w:t>提案</w:t>
            </w:r>
            <w:r w:rsidR="00A83BB6" w:rsidRPr="00495AA4">
              <w:rPr>
                <w:rFonts w:ascii="ＭＳ 明朝" w:eastAsia="ＭＳ 明朝" w:hAnsi="ＭＳ 明朝" w:hint="eastAsia"/>
                <w:sz w:val="22"/>
                <w:rPrChange w:id="265" w:author="服部　英昭" w:date="2023-06-02T10:51:00Z">
                  <w:rPr>
                    <w:rFonts w:ascii="ＭＳ 明朝" w:eastAsia="ＭＳ 明朝" w:hAnsi="ＭＳ 明朝" w:hint="eastAsia"/>
                    <w:sz w:val="22"/>
                  </w:rPr>
                </w:rPrChange>
              </w:rPr>
              <w:t>の場合の上限</w:t>
            </w:r>
            <w:r w:rsidR="00AB1161" w:rsidRPr="00495AA4">
              <w:rPr>
                <w:rFonts w:ascii="ＭＳ 明朝" w:eastAsia="ＭＳ 明朝" w:hAnsi="ＭＳ 明朝" w:hint="eastAsia"/>
                <w:sz w:val="22"/>
                <w:rPrChange w:id="266" w:author="服部　英昭" w:date="2023-06-02T10:51:00Z">
                  <w:rPr>
                    <w:rFonts w:ascii="ＭＳ 明朝" w:eastAsia="ＭＳ 明朝" w:hAnsi="ＭＳ 明朝" w:hint="eastAsia"/>
                    <w:sz w:val="22"/>
                  </w:rPr>
                </w:rPrChange>
              </w:rPr>
              <w:t>額</w:t>
            </w:r>
            <w:r w:rsidR="00A83BB6" w:rsidRPr="00495AA4">
              <w:rPr>
                <w:rFonts w:ascii="ＭＳ 明朝" w:eastAsia="ＭＳ 明朝" w:hAnsi="ＭＳ 明朝" w:hint="eastAsia"/>
                <w:sz w:val="22"/>
                <w:rPrChange w:id="267" w:author="服部　英昭" w:date="2023-06-02T10:51:00Z">
                  <w:rPr>
                    <w:rFonts w:ascii="ＭＳ 明朝" w:eastAsia="ＭＳ 明朝" w:hAnsi="ＭＳ 明朝" w:hint="eastAsia"/>
                    <w:sz w:val="22"/>
                  </w:rPr>
                </w:rPrChange>
              </w:rPr>
              <w:t>は</w:t>
            </w:r>
            <w:r w:rsidR="00F82F5B" w:rsidRPr="00495AA4">
              <w:rPr>
                <w:rFonts w:ascii="ＭＳ 明朝" w:eastAsia="ＭＳ 明朝" w:hAnsi="ＭＳ 明朝" w:hint="eastAsia"/>
                <w:sz w:val="22"/>
                <w:rPrChange w:id="268" w:author="服部　英昭" w:date="2023-06-02T10:51:00Z">
                  <w:rPr>
                    <w:rFonts w:ascii="ＭＳ 明朝" w:eastAsia="ＭＳ 明朝" w:hAnsi="ＭＳ 明朝" w:hint="eastAsia"/>
                    <w:sz w:val="22"/>
                  </w:rPr>
                </w:rPrChange>
              </w:rPr>
              <w:t>12,000,000円</w:t>
            </w:r>
          </w:p>
        </w:tc>
      </w:tr>
      <w:tr w:rsidR="00A83BB6" w:rsidRPr="00495AA4" w14:paraId="7360FF29" w14:textId="77777777" w:rsidTr="002E25F7">
        <w:tc>
          <w:tcPr>
            <w:tcW w:w="2450" w:type="dxa"/>
            <w:vAlign w:val="center"/>
          </w:tcPr>
          <w:p w14:paraId="7E0A4B9F" w14:textId="06F9101A" w:rsidR="00A83BB6" w:rsidRPr="00495AA4" w:rsidRDefault="00A83BB6" w:rsidP="001F5722">
            <w:pPr>
              <w:rPr>
                <w:rFonts w:ascii="ＭＳ 明朝" w:eastAsia="ＭＳ 明朝" w:hAnsi="ＭＳ 明朝"/>
                <w:sz w:val="22"/>
                <w:rPrChange w:id="269" w:author="服部　英昭" w:date="2023-06-02T10:51:00Z">
                  <w:rPr>
                    <w:rFonts w:ascii="ＭＳ 明朝" w:eastAsia="ＭＳ 明朝" w:hAnsi="ＭＳ 明朝"/>
                    <w:sz w:val="22"/>
                  </w:rPr>
                </w:rPrChange>
              </w:rPr>
            </w:pPr>
            <w:r w:rsidRPr="00495AA4">
              <w:rPr>
                <w:rFonts w:ascii="ＭＳ 明朝" w:eastAsia="ＭＳ 明朝" w:hAnsi="ＭＳ 明朝" w:hint="eastAsia"/>
                <w:sz w:val="22"/>
                <w:rPrChange w:id="270" w:author="服部　英昭" w:date="2023-06-02T10:51:00Z">
                  <w:rPr>
                    <w:rFonts w:ascii="ＭＳ 明朝" w:eastAsia="ＭＳ 明朝" w:hAnsi="ＭＳ 明朝" w:hint="eastAsia"/>
                    <w:sz w:val="22"/>
                  </w:rPr>
                </w:rPrChange>
              </w:rPr>
              <w:t>保　　　　守　　　料</w:t>
            </w:r>
          </w:p>
        </w:tc>
        <w:tc>
          <w:tcPr>
            <w:tcW w:w="5957" w:type="dxa"/>
            <w:vAlign w:val="center"/>
          </w:tcPr>
          <w:p w14:paraId="23F45F95" w14:textId="3DC8CBF4" w:rsidR="00A83BB6" w:rsidRPr="00495AA4" w:rsidRDefault="00F82F5B" w:rsidP="00AE0759">
            <w:pPr>
              <w:jc w:val="center"/>
              <w:rPr>
                <w:rFonts w:ascii="ＭＳ 明朝" w:eastAsia="ＭＳ 明朝" w:hAnsi="ＭＳ 明朝"/>
                <w:sz w:val="22"/>
                <w:rPrChange w:id="271" w:author="服部　英昭" w:date="2023-06-02T10:51:00Z">
                  <w:rPr>
                    <w:rFonts w:ascii="ＭＳ 明朝" w:eastAsia="ＭＳ 明朝" w:hAnsi="ＭＳ 明朝"/>
                    <w:sz w:val="22"/>
                  </w:rPr>
                </w:rPrChange>
              </w:rPr>
            </w:pPr>
            <w:r w:rsidRPr="00495AA4">
              <w:rPr>
                <w:rFonts w:ascii="ＭＳ 明朝" w:eastAsia="ＭＳ 明朝" w:hAnsi="ＭＳ 明朝" w:hint="eastAsia"/>
                <w:sz w:val="22"/>
                <w:rPrChange w:id="272" w:author="服部　英昭" w:date="2023-06-02T10:51:00Z">
                  <w:rPr>
                    <w:rFonts w:ascii="ＭＳ 明朝" w:eastAsia="ＭＳ 明朝" w:hAnsi="ＭＳ 明朝" w:hint="eastAsia"/>
                    <w:sz w:val="22"/>
                  </w:rPr>
                </w:rPrChange>
              </w:rPr>
              <w:t>6,139,000円</w:t>
            </w:r>
          </w:p>
          <w:p w14:paraId="3CD1ECB2" w14:textId="47042E6C" w:rsidR="00734480" w:rsidRPr="00495AA4" w:rsidRDefault="00F466C3" w:rsidP="00F466C3">
            <w:pPr>
              <w:ind w:left="220" w:hangingChars="100" w:hanging="220"/>
              <w:rPr>
                <w:rFonts w:ascii="ＭＳ 明朝" w:eastAsia="ＭＳ 明朝" w:hAnsi="ＭＳ 明朝"/>
                <w:sz w:val="22"/>
                <w:rPrChange w:id="273" w:author="服部　英昭" w:date="2023-06-02T10:51:00Z">
                  <w:rPr>
                    <w:rFonts w:ascii="ＭＳ 明朝" w:eastAsia="ＭＳ 明朝" w:hAnsi="ＭＳ 明朝"/>
                    <w:sz w:val="22"/>
                  </w:rPr>
                </w:rPrChange>
              </w:rPr>
            </w:pPr>
            <w:r w:rsidRPr="00495AA4">
              <w:rPr>
                <w:rFonts w:ascii="ＭＳ 明朝" w:eastAsia="ＭＳ 明朝" w:hAnsi="ＭＳ 明朝" w:hint="eastAsia"/>
                <w:sz w:val="22"/>
                <w:rPrChange w:id="274" w:author="服部　英昭" w:date="2023-06-02T10:51:00Z">
                  <w:rPr>
                    <w:rFonts w:ascii="ＭＳ 明朝" w:eastAsia="ＭＳ 明朝" w:hAnsi="ＭＳ 明朝" w:hint="eastAsia"/>
                    <w:sz w:val="22"/>
                  </w:rPr>
                </w:rPrChange>
              </w:rPr>
              <w:t>※</w:t>
            </w:r>
            <w:r w:rsidR="00734480" w:rsidRPr="00495AA4">
              <w:rPr>
                <w:rFonts w:ascii="ＭＳ 明朝" w:eastAsia="ＭＳ 明朝" w:hAnsi="ＭＳ 明朝" w:hint="eastAsia"/>
                <w:sz w:val="22"/>
                <w:rPrChange w:id="275" w:author="服部　英昭" w:date="2023-06-02T10:51:00Z">
                  <w:rPr>
                    <w:rFonts w:ascii="ＭＳ 明朝" w:eastAsia="ＭＳ 明朝" w:hAnsi="ＭＳ 明朝" w:hint="eastAsia"/>
                    <w:sz w:val="22"/>
                  </w:rPr>
                </w:rPrChange>
              </w:rPr>
              <w:t>ただし、屋上南側架台部分のみ太陽光発電設備を設置する提案の場合の保守料の上限額は</w:t>
            </w:r>
            <w:r w:rsidR="00734480" w:rsidRPr="00495AA4">
              <w:rPr>
                <w:rFonts w:ascii="ＭＳ 明朝" w:eastAsia="ＭＳ 明朝" w:hAnsi="ＭＳ 明朝"/>
                <w:sz w:val="22"/>
                <w:rPrChange w:id="276" w:author="服部　英昭" w:date="2023-06-02T10:51:00Z">
                  <w:rPr>
                    <w:rFonts w:ascii="ＭＳ 明朝" w:eastAsia="ＭＳ 明朝" w:hAnsi="ＭＳ 明朝"/>
                    <w:sz w:val="22"/>
                  </w:rPr>
                </w:rPrChange>
              </w:rPr>
              <w:t>4,300,000円</w:t>
            </w:r>
          </w:p>
          <w:p w14:paraId="1DCE1895" w14:textId="77777777" w:rsidR="00F466C3" w:rsidRPr="00495AA4" w:rsidRDefault="00734480" w:rsidP="00734480">
            <w:pPr>
              <w:ind w:left="220" w:hangingChars="100" w:hanging="220"/>
              <w:rPr>
                <w:rFonts w:ascii="ＭＳ 明朝" w:eastAsia="ＭＳ 明朝" w:hAnsi="ＭＳ 明朝"/>
                <w:sz w:val="22"/>
                <w:rPrChange w:id="277" w:author="服部　英昭" w:date="2023-06-02T10:51:00Z">
                  <w:rPr>
                    <w:rFonts w:ascii="ＭＳ 明朝" w:eastAsia="ＭＳ 明朝" w:hAnsi="ＭＳ 明朝"/>
                    <w:sz w:val="22"/>
                  </w:rPr>
                </w:rPrChange>
              </w:rPr>
            </w:pPr>
            <w:r w:rsidRPr="00495AA4">
              <w:rPr>
                <w:rFonts w:ascii="ＭＳ 明朝" w:eastAsia="ＭＳ 明朝" w:hAnsi="ＭＳ 明朝" w:hint="eastAsia"/>
                <w:sz w:val="22"/>
                <w:rPrChange w:id="278" w:author="服部　英昭" w:date="2023-06-02T10:51:00Z">
                  <w:rPr>
                    <w:rFonts w:ascii="ＭＳ 明朝" w:eastAsia="ＭＳ 明朝" w:hAnsi="ＭＳ 明朝" w:hint="eastAsia"/>
                    <w:sz w:val="22"/>
                  </w:rPr>
                </w:rPrChange>
              </w:rPr>
              <w:t>※</w:t>
            </w:r>
            <w:r w:rsidR="00A83BB6" w:rsidRPr="00495AA4">
              <w:rPr>
                <w:rFonts w:ascii="ＭＳ 明朝" w:eastAsia="ＭＳ 明朝" w:hAnsi="ＭＳ 明朝" w:hint="eastAsia"/>
                <w:sz w:val="22"/>
                <w:rPrChange w:id="279" w:author="服部　英昭" w:date="2023-06-02T10:51:00Z">
                  <w:rPr>
                    <w:rFonts w:ascii="ＭＳ 明朝" w:eastAsia="ＭＳ 明朝" w:hAnsi="ＭＳ 明朝" w:hint="eastAsia"/>
                    <w:sz w:val="22"/>
                  </w:rPr>
                </w:rPrChange>
              </w:rPr>
              <w:t>保守期間は令和14年12月まで</w:t>
            </w:r>
          </w:p>
          <w:p w14:paraId="6C041330" w14:textId="77D1D22D" w:rsidR="00A83BB6" w:rsidRPr="00495AA4" w:rsidRDefault="00F466C3" w:rsidP="00F466C3">
            <w:pPr>
              <w:ind w:left="220" w:hangingChars="100" w:hanging="220"/>
              <w:rPr>
                <w:rFonts w:ascii="ＭＳ 明朝" w:eastAsia="ＭＳ 明朝" w:hAnsi="ＭＳ 明朝"/>
                <w:sz w:val="22"/>
                <w:rPrChange w:id="280" w:author="服部　英昭" w:date="2023-06-02T10:51:00Z">
                  <w:rPr>
                    <w:rFonts w:ascii="ＭＳ 明朝" w:eastAsia="ＭＳ 明朝" w:hAnsi="ＭＳ 明朝"/>
                    <w:sz w:val="22"/>
                  </w:rPr>
                </w:rPrChange>
              </w:rPr>
            </w:pPr>
            <w:r w:rsidRPr="00495AA4">
              <w:rPr>
                <w:rFonts w:ascii="ＭＳ 明朝" w:eastAsia="ＭＳ 明朝" w:hAnsi="ＭＳ 明朝" w:hint="eastAsia"/>
                <w:sz w:val="22"/>
                <w:rPrChange w:id="281" w:author="服部　英昭" w:date="2023-06-02T10:51:00Z">
                  <w:rPr>
                    <w:rFonts w:ascii="ＭＳ 明朝" w:eastAsia="ＭＳ 明朝" w:hAnsi="ＭＳ 明朝" w:hint="eastAsia"/>
                    <w:sz w:val="22"/>
                  </w:rPr>
                </w:rPrChange>
              </w:rPr>
              <w:t>※</w:t>
            </w:r>
            <w:r w:rsidR="00A83BB6" w:rsidRPr="00495AA4">
              <w:rPr>
                <w:rFonts w:ascii="ＭＳ 明朝" w:eastAsia="ＭＳ 明朝" w:hAnsi="ＭＳ 明朝" w:hint="eastAsia"/>
                <w:sz w:val="22"/>
                <w:rPrChange w:id="282" w:author="服部　英昭" w:date="2023-06-02T10:51:00Z">
                  <w:rPr>
                    <w:rFonts w:ascii="ＭＳ 明朝" w:eastAsia="ＭＳ 明朝" w:hAnsi="ＭＳ 明朝" w:hint="eastAsia"/>
                    <w:sz w:val="22"/>
                  </w:rPr>
                </w:rPrChange>
              </w:rPr>
              <w:t>令和</w:t>
            </w:r>
            <w:r w:rsidR="004F1389" w:rsidRPr="00495AA4">
              <w:rPr>
                <w:rFonts w:ascii="ＭＳ 明朝" w:eastAsia="ＭＳ 明朝" w:hAnsi="ＭＳ 明朝" w:hint="eastAsia"/>
                <w:sz w:val="22"/>
                <w:rPrChange w:id="283" w:author="服部　英昭" w:date="2023-06-02T10:51:00Z">
                  <w:rPr>
                    <w:rFonts w:ascii="ＭＳ 明朝" w:eastAsia="ＭＳ 明朝" w:hAnsi="ＭＳ 明朝" w:hint="eastAsia"/>
                    <w:sz w:val="22"/>
                  </w:rPr>
                </w:rPrChange>
              </w:rPr>
              <w:t>５</w:t>
            </w:r>
            <w:r w:rsidR="00A83BB6" w:rsidRPr="00495AA4">
              <w:rPr>
                <w:rFonts w:ascii="ＭＳ 明朝" w:eastAsia="ＭＳ 明朝" w:hAnsi="ＭＳ 明朝" w:hint="eastAsia"/>
                <w:sz w:val="22"/>
                <w:rPrChange w:id="284" w:author="服部　英昭" w:date="2023-06-02T10:51:00Z">
                  <w:rPr>
                    <w:rFonts w:ascii="ＭＳ 明朝" w:eastAsia="ＭＳ 明朝" w:hAnsi="ＭＳ 明朝" w:hint="eastAsia"/>
                    <w:sz w:val="22"/>
                  </w:rPr>
                </w:rPrChange>
              </w:rPr>
              <w:t>年度の保守料の</w:t>
            </w:r>
            <w:r w:rsidR="00131184" w:rsidRPr="00495AA4">
              <w:rPr>
                <w:rFonts w:ascii="ＭＳ 明朝" w:eastAsia="ＭＳ 明朝" w:hAnsi="ＭＳ 明朝" w:hint="eastAsia"/>
                <w:sz w:val="22"/>
                <w:rPrChange w:id="285" w:author="服部　英昭" w:date="2023-06-02T10:51:00Z">
                  <w:rPr>
                    <w:rFonts w:ascii="ＭＳ 明朝" w:eastAsia="ＭＳ 明朝" w:hAnsi="ＭＳ 明朝" w:hint="eastAsia"/>
                    <w:sz w:val="22"/>
                  </w:rPr>
                </w:rPrChange>
              </w:rPr>
              <w:t>上限</w:t>
            </w:r>
            <w:r w:rsidR="00684990" w:rsidRPr="00495AA4">
              <w:rPr>
                <w:rFonts w:ascii="ＭＳ 明朝" w:eastAsia="ＭＳ 明朝" w:hAnsi="ＭＳ 明朝" w:hint="eastAsia"/>
                <w:sz w:val="22"/>
                <w:rPrChange w:id="286" w:author="服部　英昭" w:date="2023-06-02T10:51:00Z">
                  <w:rPr>
                    <w:rFonts w:ascii="ＭＳ 明朝" w:eastAsia="ＭＳ 明朝" w:hAnsi="ＭＳ 明朝" w:hint="eastAsia"/>
                    <w:sz w:val="22"/>
                  </w:rPr>
                </w:rPrChange>
              </w:rPr>
              <w:t>額</w:t>
            </w:r>
            <w:r w:rsidR="00131184" w:rsidRPr="00495AA4">
              <w:rPr>
                <w:rFonts w:ascii="ＭＳ 明朝" w:eastAsia="ＭＳ 明朝" w:hAnsi="ＭＳ 明朝" w:hint="eastAsia"/>
                <w:sz w:val="22"/>
                <w:rPrChange w:id="287" w:author="服部　英昭" w:date="2023-06-02T10:51:00Z">
                  <w:rPr>
                    <w:rFonts w:ascii="ＭＳ 明朝" w:eastAsia="ＭＳ 明朝" w:hAnsi="ＭＳ 明朝" w:hint="eastAsia"/>
                    <w:sz w:val="22"/>
                  </w:rPr>
                </w:rPrChange>
              </w:rPr>
              <w:t>は</w:t>
            </w:r>
            <w:r w:rsidR="00F82F5B" w:rsidRPr="00495AA4">
              <w:rPr>
                <w:rFonts w:ascii="ＭＳ 明朝" w:eastAsia="ＭＳ 明朝" w:hAnsi="ＭＳ 明朝" w:hint="eastAsia"/>
                <w:sz w:val="22"/>
                <w:rPrChange w:id="288" w:author="服部　英昭" w:date="2023-06-02T10:51:00Z">
                  <w:rPr>
                    <w:rFonts w:ascii="ＭＳ 明朝" w:eastAsia="ＭＳ 明朝" w:hAnsi="ＭＳ 明朝" w:hint="eastAsia"/>
                    <w:sz w:val="22"/>
                  </w:rPr>
                </w:rPrChange>
              </w:rPr>
              <w:t>171,000円</w:t>
            </w:r>
          </w:p>
        </w:tc>
      </w:tr>
    </w:tbl>
    <w:p w14:paraId="1325B05F" w14:textId="11D5FC53" w:rsidR="00A83BB6" w:rsidRPr="00495AA4" w:rsidRDefault="00A83BB6" w:rsidP="001F5722">
      <w:pPr>
        <w:rPr>
          <w:rFonts w:ascii="ＭＳ 明朝" w:eastAsia="ＭＳ 明朝" w:hAnsi="ＭＳ 明朝"/>
          <w:sz w:val="22"/>
          <w:rPrChange w:id="289" w:author="服部　英昭" w:date="2023-06-02T10:51:00Z">
            <w:rPr>
              <w:rFonts w:ascii="ＭＳ 明朝" w:eastAsia="ＭＳ 明朝" w:hAnsi="ＭＳ 明朝"/>
              <w:sz w:val="22"/>
            </w:rPr>
          </w:rPrChange>
        </w:rPr>
      </w:pPr>
    </w:p>
    <w:p w14:paraId="7BC8E75D" w14:textId="77777777" w:rsidR="001F5722" w:rsidRPr="00495AA4" w:rsidRDefault="001F5722" w:rsidP="0043330F">
      <w:pPr>
        <w:rPr>
          <w:rFonts w:ascii="ＭＳ ゴシック" w:eastAsia="ＭＳ ゴシック" w:hAnsi="ＭＳ ゴシック"/>
          <w:b/>
          <w:bCs/>
          <w:sz w:val="22"/>
          <w:rPrChange w:id="290" w:author="服部　英昭" w:date="2023-06-02T10:51:00Z">
            <w:rPr>
              <w:rFonts w:ascii="ＭＳ ゴシック" w:eastAsia="ＭＳ ゴシック" w:hAnsi="ＭＳ ゴシック"/>
              <w:b/>
              <w:bCs/>
              <w:sz w:val="22"/>
            </w:rPr>
          </w:rPrChange>
        </w:rPr>
      </w:pPr>
      <w:r w:rsidRPr="00495AA4">
        <w:rPr>
          <w:rFonts w:ascii="ＭＳ ゴシック" w:eastAsia="ＭＳ ゴシック" w:hAnsi="ＭＳ ゴシック" w:hint="eastAsia"/>
          <w:b/>
          <w:bCs/>
          <w:sz w:val="22"/>
          <w:rPrChange w:id="291" w:author="服部　英昭" w:date="2023-06-02T10:51:00Z">
            <w:rPr>
              <w:rFonts w:ascii="ＭＳ ゴシック" w:eastAsia="ＭＳ ゴシック" w:hAnsi="ＭＳ ゴシック" w:hint="eastAsia"/>
              <w:b/>
              <w:bCs/>
              <w:sz w:val="22"/>
            </w:rPr>
          </w:rPrChange>
        </w:rPr>
        <w:t>７　その他注意事項</w:t>
      </w:r>
    </w:p>
    <w:p w14:paraId="6560DA50" w14:textId="2909ED0E" w:rsidR="0043330F" w:rsidRPr="00495AA4" w:rsidRDefault="00C87887" w:rsidP="00C87887">
      <w:pPr>
        <w:ind w:firstLineChars="100" w:firstLine="220"/>
        <w:rPr>
          <w:rFonts w:ascii="ＭＳ 明朝" w:eastAsia="ＭＳ 明朝" w:hAnsi="ＭＳ 明朝"/>
          <w:sz w:val="22"/>
          <w:rPrChange w:id="292" w:author="服部　英昭" w:date="2023-06-02T10:51:00Z">
            <w:rPr>
              <w:rFonts w:ascii="ＭＳ 明朝" w:eastAsia="ＭＳ 明朝" w:hAnsi="ＭＳ 明朝"/>
              <w:sz w:val="22"/>
            </w:rPr>
          </w:rPrChange>
        </w:rPr>
      </w:pPr>
      <w:r w:rsidRPr="00495AA4">
        <w:rPr>
          <w:rFonts w:ascii="ＭＳ 明朝" w:eastAsia="ＭＳ 明朝" w:hAnsi="ＭＳ 明朝" w:hint="eastAsia"/>
          <w:sz w:val="22"/>
          <w:rPrChange w:id="293" w:author="服部　英昭" w:date="2023-06-02T10:51:00Z">
            <w:rPr>
              <w:rFonts w:ascii="ＭＳ 明朝" w:eastAsia="ＭＳ 明朝" w:hAnsi="ＭＳ 明朝" w:hint="eastAsia"/>
              <w:sz w:val="22"/>
            </w:rPr>
          </w:rPrChange>
        </w:rPr>
        <w:t xml:space="preserve">※１　</w:t>
      </w:r>
      <w:r w:rsidR="0043330F" w:rsidRPr="00495AA4">
        <w:rPr>
          <w:rFonts w:ascii="ＭＳ 明朝" w:eastAsia="ＭＳ 明朝" w:hAnsi="ＭＳ 明朝" w:hint="eastAsia"/>
          <w:sz w:val="22"/>
          <w:rPrChange w:id="294" w:author="服部　英昭" w:date="2023-06-02T10:51:00Z">
            <w:rPr>
              <w:rFonts w:ascii="ＭＳ 明朝" w:eastAsia="ＭＳ 明朝" w:hAnsi="ＭＳ 明朝" w:hint="eastAsia"/>
              <w:sz w:val="22"/>
            </w:rPr>
          </w:rPrChange>
        </w:rPr>
        <w:t>記載欄は適宜広げて使用すること。</w:t>
      </w:r>
    </w:p>
    <w:p w14:paraId="6704EFDA" w14:textId="36BD218C" w:rsidR="00F76B7F" w:rsidRPr="00F76B7F" w:rsidRDefault="00C87887" w:rsidP="003C6B00">
      <w:pPr>
        <w:ind w:firstLineChars="100" w:firstLine="220"/>
        <w:rPr>
          <w:rFonts w:ascii="ＭＳ 明朝" w:eastAsia="ＭＳ 明朝" w:hAnsi="ＭＳ 明朝"/>
          <w:sz w:val="22"/>
        </w:rPr>
      </w:pPr>
      <w:r w:rsidRPr="00495AA4">
        <w:rPr>
          <w:rFonts w:ascii="ＭＳ 明朝" w:eastAsia="ＭＳ 明朝" w:hAnsi="ＭＳ 明朝" w:hint="eastAsia"/>
          <w:sz w:val="22"/>
          <w:rPrChange w:id="295" w:author="服部　英昭" w:date="2023-06-02T10:51:00Z">
            <w:rPr>
              <w:rFonts w:ascii="ＭＳ 明朝" w:eastAsia="ＭＳ 明朝" w:hAnsi="ＭＳ 明朝" w:hint="eastAsia"/>
              <w:sz w:val="22"/>
            </w:rPr>
          </w:rPrChange>
        </w:rPr>
        <w:t xml:space="preserve">※２　</w:t>
      </w:r>
      <w:r w:rsidR="00476BB5" w:rsidRPr="00495AA4">
        <w:rPr>
          <w:rFonts w:ascii="ＭＳ 明朝" w:eastAsia="ＭＳ 明朝" w:hAnsi="ＭＳ 明朝" w:hint="eastAsia"/>
          <w:sz w:val="22"/>
          <w:rPrChange w:id="296" w:author="服部　英昭" w:date="2023-06-02T10:51:00Z">
            <w:rPr>
              <w:rFonts w:ascii="ＭＳ 明朝" w:eastAsia="ＭＳ 明朝" w:hAnsi="ＭＳ 明朝" w:hint="eastAsia"/>
              <w:sz w:val="22"/>
            </w:rPr>
          </w:rPrChange>
        </w:rPr>
        <w:t>必要に応じ、適宜図表等</w:t>
      </w:r>
      <w:r w:rsidR="00476BB5" w:rsidRPr="00F35786">
        <w:rPr>
          <w:rFonts w:ascii="ＭＳ 明朝" w:eastAsia="ＭＳ 明朝" w:hAnsi="ＭＳ 明朝" w:hint="eastAsia"/>
          <w:sz w:val="22"/>
        </w:rPr>
        <w:t>を挿入して差し支えない。</w:t>
      </w:r>
    </w:p>
    <w:sectPr w:rsidR="00F76B7F" w:rsidRPr="00F76B7F" w:rsidSect="00900209">
      <w:footerReference w:type="default" r:id="rId8"/>
      <w:pgSz w:w="11906" w:h="16838" w:code="9"/>
      <w:pgMar w:top="1418" w:right="1418" w:bottom="1418" w:left="1418" w:header="851" w:footer="851" w:gutter="0"/>
      <w:pgNumType w:fmt="decimalFullWidth" w:start="0"/>
      <w:cols w:space="425"/>
      <w:titlePg/>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6016D" w14:textId="77777777" w:rsidR="00BD0239" w:rsidRDefault="00BD0239" w:rsidP="00E115F6">
      <w:r>
        <w:separator/>
      </w:r>
    </w:p>
  </w:endnote>
  <w:endnote w:type="continuationSeparator" w:id="0">
    <w:p w14:paraId="4E86B595" w14:textId="77777777" w:rsidR="00BD0239" w:rsidRDefault="00BD0239" w:rsidP="00E11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571233"/>
      <w:docPartObj>
        <w:docPartGallery w:val="Page Numbers (Bottom of Page)"/>
        <w:docPartUnique/>
      </w:docPartObj>
    </w:sdtPr>
    <w:sdtEndPr/>
    <w:sdtContent>
      <w:p w14:paraId="7498BB1B" w14:textId="03E1C2AC" w:rsidR="00F82F5B" w:rsidRDefault="00F82F5B" w:rsidP="00452EEE">
        <w:pPr>
          <w:pStyle w:val="a9"/>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F5056" w14:textId="77777777" w:rsidR="00BD0239" w:rsidRDefault="00BD0239" w:rsidP="00E115F6">
      <w:r>
        <w:separator/>
      </w:r>
    </w:p>
  </w:footnote>
  <w:footnote w:type="continuationSeparator" w:id="0">
    <w:p w14:paraId="62100A00" w14:textId="77777777" w:rsidR="00BD0239" w:rsidRDefault="00BD0239" w:rsidP="00E115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173E5"/>
    <w:multiLevelType w:val="hybridMultilevel"/>
    <w:tmpl w:val="4830E7B6"/>
    <w:lvl w:ilvl="0" w:tplc="C6C0491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206F0BC4"/>
    <w:multiLevelType w:val="hybridMultilevel"/>
    <w:tmpl w:val="19D418E2"/>
    <w:lvl w:ilvl="0" w:tplc="423EAF62">
      <w:start w:val="1"/>
      <w:numFmt w:val="aiueoFullWidth"/>
      <w:lvlText w:val="(%1)"/>
      <w:lvlJc w:val="left"/>
      <w:pPr>
        <w:ind w:left="1140" w:hanging="480"/>
      </w:pPr>
      <w:rPr>
        <w:rFonts w:hint="default"/>
      </w:rPr>
    </w:lvl>
    <w:lvl w:ilvl="1" w:tplc="F0A8F542">
      <w:start w:val="1"/>
      <w:numFmt w:val="decimalEnclosedCircle"/>
      <w:lvlText w:val="%2"/>
      <w:lvlJc w:val="left"/>
      <w:pPr>
        <w:ind w:left="1440" w:hanging="360"/>
      </w:pPr>
      <w:rPr>
        <w:rFonts w:hint="default"/>
      </w:r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4C760BAB"/>
    <w:multiLevelType w:val="hybridMultilevel"/>
    <w:tmpl w:val="5B0C425A"/>
    <w:lvl w:ilvl="0" w:tplc="3CBC4E26">
      <w:start w:val="1"/>
      <w:numFmt w:val="aiueo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51282882"/>
    <w:multiLevelType w:val="hybridMultilevel"/>
    <w:tmpl w:val="28AE03D2"/>
    <w:lvl w:ilvl="0" w:tplc="33FE17CA">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15:restartNumberingAfterBreak="0">
    <w:nsid w:val="52585240"/>
    <w:multiLevelType w:val="hybridMultilevel"/>
    <w:tmpl w:val="A168B852"/>
    <w:lvl w:ilvl="0" w:tplc="FB60359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670D2413"/>
    <w:multiLevelType w:val="hybridMultilevel"/>
    <w:tmpl w:val="6442A2F0"/>
    <w:lvl w:ilvl="0" w:tplc="94B46C6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72126377"/>
    <w:multiLevelType w:val="hybridMultilevel"/>
    <w:tmpl w:val="D9E4B120"/>
    <w:lvl w:ilvl="0" w:tplc="A412B1EA">
      <w:start w:val="1"/>
      <w:numFmt w:val="decimalFullWidth"/>
      <w:lvlText w:val="（%1）"/>
      <w:lvlJc w:val="left"/>
      <w:pPr>
        <w:ind w:left="945" w:hanging="7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5"/>
  </w:num>
  <w:num w:numId="2">
    <w:abstractNumId w:val="0"/>
  </w:num>
  <w:num w:numId="3">
    <w:abstractNumId w:val="1"/>
  </w:num>
  <w:num w:numId="4">
    <w:abstractNumId w:val="2"/>
  </w:num>
  <w:num w:numId="5">
    <w:abstractNumId w:val="6"/>
  </w:num>
  <w:num w:numId="6">
    <w:abstractNumId w:val="3"/>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服部　英昭">
    <w15:presenceInfo w15:providerId="AD" w15:userId="S-1-5-21-2809727305-3048291816-425112450-3986"/>
  </w15:person>
  <w15:person w15:author="安陪　達哉">
    <w15:presenceInfo w15:providerId="AD" w15:userId="S-1-5-21-2809727305-3048291816-425112450-107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rawingGridHorizontalSpacing w:val="105"/>
  <w:drawingGridVerticalSpacing w:val="20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C51"/>
    <w:rsid w:val="000043F4"/>
    <w:rsid w:val="00013D88"/>
    <w:rsid w:val="00050D5B"/>
    <w:rsid w:val="0008722B"/>
    <w:rsid w:val="0009226A"/>
    <w:rsid w:val="000A09B2"/>
    <w:rsid w:val="000A7FF9"/>
    <w:rsid w:val="000B5A00"/>
    <w:rsid w:val="000B688F"/>
    <w:rsid w:val="000B7B54"/>
    <w:rsid w:val="000C147A"/>
    <w:rsid w:val="000D7478"/>
    <w:rsid w:val="000E14F1"/>
    <w:rsid w:val="000F2A9F"/>
    <w:rsid w:val="000F3D18"/>
    <w:rsid w:val="00100C4E"/>
    <w:rsid w:val="00105AA4"/>
    <w:rsid w:val="00107460"/>
    <w:rsid w:val="00111AB5"/>
    <w:rsid w:val="00120EDF"/>
    <w:rsid w:val="0012732F"/>
    <w:rsid w:val="00131184"/>
    <w:rsid w:val="001361D4"/>
    <w:rsid w:val="00166576"/>
    <w:rsid w:val="00166C7A"/>
    <w:rsid w:val="001723D0"/>
    <w:rsid w:val="00175EB7"/>
    <w:rsid w:val="00187559"/>
    <w:rsid w:val="00191491"/>
    <w:rsid w:val="00191BCA"/>
    <w:rsid w:val="001C3BDC"/>
    <w:rsid w:val="001C63E7"/>
    <w:rsid w:val="001C761F"/>
    <w:rsid w:val="001F4C51"/>
    <w:rsid w:val="001F5722"/>
    <w:rsid w:val="00205F81"/>
    <w:rsid w:val="002102B6"/>
    <w:rsid w:val="00221B1C"/>
    <w:rsid w:val="00242FCE"/>
    <w:rsid w:val="0024425A"/>
    <w:rsid w:val="00246837"/>
    <w:rsid w:val="00251E7C"/>
    <w:rsid w:val="002621D7"/>
    <w:rsid w:val="002800D3"/>
    <w:rsid w:val="00286588"/>
    <w:rsid w:val="002977BB"/>
    <w:rsid w:val="00297949"/>
    <w:rsid w:val="002C2F58"/>
    <w:rsid w:val="002D5439"/>
    <w:rsid w:val="002D5570"/>
    <w:rsid w:val="002D59FD"/>
    <w:rsid w:val="002E25F7"/>
    <w:rsid w:val="002E50FF"/>
    <w:rsid w:val="002F03BF"/>
    <w:rsid w:val="002F2E66"/>
    <w:rsid w:val="002F7C2A"/>
    <w:rsid w:val="003002F3"/>
    <w:rsid w:val="00330DD1"/>
    <w:rsid w:val="0035111A"/>
    <w:rsid w:val="00360CBD"/>
    <w:rsid w:val="00363F8C"/>
    <w:rsid w:val="0038124C"/>
    <w:rsid w:val="0038574A"/>
    <w:rsid w:val="003948CF"/>
    <w:rsid w:val="003B173B"/>
    <w:rsid w:val="003B24A8"/>
    <w:rsid w:val="003B5024"/>
    <w:rsid w:val="003B5679"/>
    <w:rsid w:val="003C6B00"/>
    <w:rsid w:val="003C6D7E"/>
    <w:rsid w:val="003D0CF9"/>
    <w:rsid w:val="003E2ED8"/>
    <w:rsid w:val="003E5D14"/>
    <w:rsid w:val="003E67FB"/>
    <w:rsid w:val="003F37AE"/>
    <w:rsid w:val="003F6335"/>
    <w:rsid w:val="00410591"/>
    <w:rsid w:val="0042049E"/>
    <w:rsid w:val="0043330F"/>
    <w:rsid w:val="00441334"/>
    <w:rsid w:val="004467F4"/>
    <w:rsid w:val="00452EEE"/>
    <w:rsid w:val="00456B1C"/>
    <w:rsid w:val="00474A75"/>
    <w:rsid w:val="00476BB5"/>
    <w:rsid w:val="0048390D"/>
    <w:rsid w:val="00495AA4"/>
    <w:rsid w:val="004A3298"/>
    <w:rsid w:val="004A4189"/>
    <w:rsid w:val="004B45A4"/>
    <w:rsid w:val="004C1465"/>
    <w:rsid w:val="004E03E3"/>
    <w:rsid w:val="004E5850"/>
    <w:rsid w:val="004F1389"/>
    <w:rsid w:val="004F6C7B"/>
    <w:rsid w:val="00506955"/>
    <w:rsid w:val="00513851"/>
    <w:rsid w:val="00514843"/>
    <w:rsid w:val="005338DA"/>
    <w:rsid w:val="00541D1B"/>
    <w:rsid w:val="00571E25"/>
    <w:rsid w:val="00574A09"/>
    <w:rsid w:val="005A4188"/>
    <w:rsid w:val="005A6D24"/>
    <w:rsid w:val="005B4732"/>
    <w:rsid w:val="005B56DE"/>
    <w:rsid w:val="005B7572"/>
    <w:rsid w:val="005C15FF"/>
    <w:rsid w:val="005C66EC"/>
    <w:rsid w:val="005D0641"/>
    <w:rsid w:val="005D163F"/>
    <w:rsid w:val="005F2CDC"/>
    <w:rsid w:val="005F350A"/>
    <w:rsid w:val="005F49EB"/>
    <w:rsid w:val="00605281"/>
    <w:rsid w:val="006056FD"/>
    <w:rsid w:val="00610B75"/>
    <w:rsid w:val="00612BE7"/>
    <w:rsid w:val="00614DC0"/>
    <w:rsid w:val="00627D50"/>
    <w:rsid w:val="00631491"/>
    <w:rsid w:val="0064332D"/>
    <w:rsid w:val="006463E5"/>
    <w:rsid w:val="00651186"/>
    <w:rsid w:val="006526B5"/>
    <w:rsid w:val="006827DC"/>
    <w:rsid w:val="00684990"/>
    <w:rsid w:val="0069596E"/>
    <w:rsid w:val="006A56E5"/>
    <w:rsid w:val="006A690E"/>
    <w:rsid w:val="006A7991"/>
    <w:rsid w:val="006C36AA"/>
    <w:rsid w:val="006D5D11"/>
    <w:rsid w:val="006E18CD"/>
    <w:rsid w:val="006F72EF"/>
    <w:rsid w:val="00710D65"/>
    <w:rsid w:val="00734480"/>
    <w:rsid w:val="007424C7"/>
    <w:rsid w:val="0074604A"/>
    <w:rsid w:val="00747F17"/>
    <w:rsid w:val="00751610"/>
    <w:rsid w:val="00751E33"/>
    <w:rsid w:val="007628F3"/>
    <w:rsid w:val="007647F3"/>
    <w:rsid w:val="0077328B"/>
    <w:rsid w:val="00786BF0"/>
    <w:rsid w:val="00794003"/>
    <w:rsid w:val="007B2906"/>
    <w:rsid w:val="007C1DB7"/>
    <w:rsid w:val="007C2E4B"/>
    <w:rsid w:val="007C3B30"/>
    <w:rsid w:val="007C6D01"/>
    <w:rsid w:val="007F1E0C"/>
    <w:rsid w:val="007F7CE6"/>
    <w:rsid w:val="00815271"/>
    <w:rsid w:val="00821F1B"/>
    <w:rsid w:val="00831E22"/>
    <w:rsid w:val="0084091B"/>
    <w:rsid w:val="00843105"/>
    <w:rsid w:val="00867287"/>
    <w:rsid w:val="00880463"/>
    <w:rsid w:val="0089297C"/>
    <w:rsid w:val="00895FBC"/>
    <w:rsid w:val="00896B58"/>
    <w:rsid w:val="00896C10"/>
    <w:rsid w:val="008A5CE1"/>
    <w:rsid w:val="008B3B0C"/>
    <w:rsid w:val="008B5879"/>
    <w:rsid w:val="008B731A"/>
    <w:rsid w:val="008D1D3A"/>
    <w:rsid w:val="008D4892"/>
    <w:rsid w:val="008E4A57"/>
    <w:rsid w:val="00900209"/>
    <w:rsid w:val="009076E4"/>
    <w:rsid w:val="00907F0A"/>
    <w:rsid w:val="00921A0D"/>
    <w:rsid w:val="009309C4"/>
    <w:rsid w:val="00935BA1"/>
    <w:rsid w:val="00947656"/>
    <w:rsid w:val="00950200"/>
    <w:rsid w:val="00967D90"/>
    <w:rsid w:val="00970A90"/>
    <w:rsid w:val="00973EB5"/>
    <w:rsid w:val="009865B6"/>
    <w:rsid w:val="009D41F4"/>
    <w:rsid w:val="009E1D86"/>
    <w:rsid w:val="009F0522"/>
    <w:rsid w:val="00A20AD5"/>
    <w:rsid w:val="00A23FFF"/>
    <w:rsid w:val="00A55A31"/>
    <w:rsid w:val="00A570D9"/>
    <w:rsid w:val="00A81C02"/>
    <w:rsid w:val="00A83BB6"/>
    <w:rsid w:val="00A844C7"/>
    <w:rsid w:val="00A86545"/>
    <w:rsid w:val="00A960B6"/>
    <w:rsid w:val="00AA6CC5"/>
    <w:rsid w:val="00AB1161"/>
    <w:rsid w:val="00AB71C3"/>
    <w:rsid w:val="00AC2118"/>
    <w:rsid w:val="00AC43BB"/>
    <w:rsid w:val="00AE0759"/>
    <w:rsid w:val="00AE28AD"/>
    <w:rsid w:val="00AE4020"/>
    <w:rsid w:val="00AF3101"/>
    <w:rsid w:val="00B004C7"/>
    <w:rsid w:val="00B01801"/>
    <w:rsid w:val="00B0295A"/>
    <w:rsid w:val="00B06F18"/>
    <w:rsid w:val="00B21097"/>
    <w:rsid w:val="00B25337"/>
    <w:rsid w:val="00B37C87"/>
    <w:rsid w:val="00B6305B"/>
    <w:rsid w:val="00B64948"/>
    <w:rsid w:val="00B67B35"/>
    <w:rsid w:val="00B80A88"/>
    <w:rsid w:val="00BB6CC6"/>
    <w:rsid w:val="00BD0239"/>
    <w:rsid w:val="00BD09DB"/>
    <w:rsid w:val="00BE4875"/>
    <w:rsid w:val="00C00BBE"/>
    <w:rsid w:val="00C0375E"/>
    <w:rsid w:val="00C05D9C"/>
    <w:rsid w:val="00C268ED"/>
    <w:rsid w:val="00C4693E"/>
    <w:rsid w:val="00C55477"/>
    <w:rsid w:val="00C63835"/>
    <w:rsid w:val="00C87887"/>
    <w:rsid w:val="00C91F45"/>
    <w:rsid w:val="00C93885"/>
    <w:rsid w:val="00CA0E95"/>
    <w:rsid w:val="00CA3B8A"/>
    <w:rsid w:val="00CB0E3C"/>
    <w:rsid w:val="00CB746E"/>
    <w:rsid w:val="00CC5B63"/>
    <w:rsid w:val="00CD5AEA"/>
    <w:rsid w:val="00CE1D19"/>
    <w:rsid w:val="00CE4DFE"/>
    <w:rsid w:val="00CE7123"/>
    <w:rsid w:val="00CF1163"/>
    <w:rsid w:val="00CF6EB3"/>
    <w:rsid w:val="00CF7C1D"/>
    <w:rsid w:val="00D26878"/>
    <w:rsid w:val="00D33154"/>
    <w:rsid w:val="00D64AF1"/>
    <w:rsid w:val="00D820A5"/>
    <w:rsid w:val="00D861C3"/>
    <w:rsid w:val="00D908B7"/>
    <w:rsid w:val="00DA089F"/>
    <w:rsid w:val="00DA75E0"/>
    <w:rsid w:val="00DB22B2"/>
    <w:rsid w:val="00DE47D6"/>
    <w:rsid w:val="00DF462C"/>
    <w:rsid w:val="00E03677"/>
    <w:rsid w:val="00E115F6"/>
    <w:rsid w:val="00E20853"/>
    <w:rsid w:val="00E223B3"/>
    <w:rsid w:val="00E34A50"/>
    <w:rsid w:val="00E37E9C"/>
    <w:rsid w:val="00E42BD8"/>
    <w:rsid w:val="00E51BEE"/>
    <w:rsid w:val="00E72FA0"/>
    <w:rsid w:val="00E82AB6"/>
    <w:rsid w:val="00E925F0"/>
    <w:rsid w:val="00E934C7"/>
    <w:rsid w:val="00EC01A3"/>
    <w:rsid w:val="00ED2FAA"/>
    <w:rsid w:val="00ED733C"/>
    <w:rsid w:val="00F11574"/>
    <w:rsid w:val="00F159FF"/>
    <w:rsid w:val="00F164D2"/>
    <w:rsid w:val="00F16A36"/>
    <w:rsid w:val="00F277E4"/>
    <w:rsid w:val="00F35786"/>
    <w:rsid w:val="00F43848"/>
    <w:rsid w:val="00F466C3"/>
    <w:rsid w:val="00F520CA"/>
    <w:rsid w:val="00F607FB"/>
    <w:rsid w:val="00F60AB5"/>
    <w:rsid w:val="00F658B9"/>
    <w:rsid w:val="00F76B7F"/>
    <w:rsid w:val="00F805F5"/>
    <w:rsid w:val="00F82F25"/>
    <w:rsid w:val="00F82F5B"/>
    <w:rsid w:val="00F95EF9"/>
    <w:rsid w:val="00FA26E2"/>
    <w:rsid w:val="00FB1567"/>
    <w:rsid w:val="00FD1EBA"/>
    <w:rsid w:val="00FD47D4"/>
    <w:rsid w:val="00FE0377"/>
    <w:rsid w:val="00FE3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F2C0EF"/>
  <w15:chartTrackingRefBased/>
  <w15:docId w15:val="{D449D0E4-48E7-49A5-9B36-8F6FE4DB1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7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12BE7"/>
    <w:pPr>
      <w:ind w:leftChars="400" w:left="840"/>
    </w:pPr>
  </w:style>
  <w:style w:type="paragraph" w:styleId="a5">
    <w:name w:val="Balloon Text"/>
    <w:basedOn w:val="a"/>
    <w:link w:val="a6"/>
    <w:uiPriority w:val="99"/>
    <w:semiHidden/>
    <w:unhideWhenUsed/>
    <w:rsid w:val="006C36A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C36AA"/>
    <w:rPr>
      <w:rFonts w:asciiTheme="majorHAnsi" w:eastAsiaTheme="majorEastAsia" w:hAnsiTheme="majorHAnsi" w:cstheme="majorBidi"/>
      <w:sz w:val="18"/>
      <w:szCs w:val="18"/>
    </w:rPr>
  </w:style>
  <w:style w:type="paragraph" w:styleId="a7">
    <w:name w:val="header"/>
    <w:basedOn w:val="a"/>
    <w:link w:val="a8"/>
    <w:uiPriority w:val="99"/>
    <w:unhideWhenUsed/>
    <w:rsid w:val="00E115F6"/>
    <w:pPr>
      <w:tabs>
        <w:tab w:val="center" w:pos="4252"/>
        <w:tab w:val="right" w:pos="8504"/>
      </w:tabs>
      <w:snapToGrid w:val="0"/>
    </w:pPr>
  </w:style>
  <w:style w:type="character" w:customStyle="1" w:styleId="a8">
    <w:name w:val="ヘッダー (文字)"/>
    <w:basedOn w:val="a0"/>
    <w:link w:val="a7"/>
    <w:uiPriority w:val="99"/>
    <w:rsid w:val="00E115F6"/>
  </w:style>
  <w:style w:type="paragraph" w:styleId="a9">
    <w:name w:val="footer"/>
    <w:basedOn w:val="a"/>
    <w:link w:val="aa"/>
    <w:uiPriority w:val="99"/>
    <w:unhideWhenUsed/>
    <w:rsid w:val="00E115F6"/>
    <w:pPr>
      <w:tabs>
        <w:tab w:val="center" w:pos="4252"/>
        <w:tab w:val="right" w:pos="8504"/>
      </w:tabs>
      <w:snapToGrid w:val="0"/>
    </w:pPr>
  </w:style>
  <w:style w:type="character" w:customStyle="1" w:styleId="aa">
    <w:name w:val="フッター (文字)"/>
    <w:basedOn w:val="a0"/>
    <w:link w:val="a9"/>
    <w:uiPriority w:val="99"/>
    <w:rsid w:val="00E11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A27FF-2011-4F7D-8479-681C80B20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569</Words>
  <Characters>3244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情報システム課</dc:creator>
  <cp:keywords/>
  <dc:description/>
  <cp:lastModifiedBy>服部　英昭</cp:lastModifiedBy>
  <cp:revision>4</cp:revision>
  <cp:lastPrinted>2023-05-25T08:24:00Z</cp:lastPrinted>
  <dcterms:created xsi:type="dcterms:W3CDTF">2023-05-30T02:09:00Z</dcterms:created>
  <dcterms:modified xsi:type="dcterms:W3CDTF">2023-06-02T01:51:00Z</dcterms:modified>
</cp:coreProperties>
</file>